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C811A" w14:textId="77777777" w:rsidR="004F39E5" w:rsidRPr="00475051" w:rsidRDefault="00D67198">
      <w:pPr>
        <w:rPr>
          <w:sz w:val="28"/>
          <w:szCs w:val="28"/>
        </w:rPr>
      </w:pPr>
      <w:r>
        <w:t> </w:t>
      </w:r>
    </w:p>
    <w:p w14:paraId="16B1B0AB" w14:textId="77777777" w:rsidR="00593B0E" w:rsidRPr="00D1143E" w:rsidRDefault="00D67198" w:rsidP="00593B0E">
      <w:pPr>
        <w:jc w:val="both"/>
        <w:rPr>
          <w:color w:val="FF0000"/>
          <w:sz w:val="28"/>
          <w:szCs w:val="28"/>
        </w:rPr>
      </w:pPr>
      <w:r w:rsidRPr="00D1143E">
        <w:rPr>
          <w:b/>
          <w:color w:val="000000"/>
          <w:sz w:val="28"/>
          <w:szCs w:val="28"/>
        </w:rPr>
        <w:t>ED</w:t>
      </w:r>
      <w:r w:rsidR="00593B0E" w:rsidRPr="00D1143E">
        <w:rPr>
          <w:b/>
          <w:color w:val="000000"/>
          <w:sz w:val="28"/>
          <w:szCs w:val="28"/>
        </w:rPr>
        <w:t>ITAL DE CHAMAMENTO PÚBLICO Nº 99</w:t>
      </w:r>
      <w:r w:rsidRPr="00D1143E">
        <w:rPr>
          <w:b/>
          <w:color w:val="000000"/>
          <w:sz w:val="28"/>
          <w:szCs w:val="28"/>
        </w:rPr>
        <w:t xml:space="preserve">/2023 – PREFEITURA </w:t>
      </w:r>
      <w:r w:rsidR="00593B0E" w:rsidRPr="00D1143E">
        <w:rPr>
          <w:sz w:val="28"/>
          <w:szCs w:val="28"/>
        </w:rPr>
        <w:t>SÃO JOSÉ DO HERVAL/RS</w:t>
      </w:r>
    </w:p>
    <w:p w14:paraId="39D34B17" w14:textId="77777777" w:rsidR="004F39E5" w:rsidRPr="00D1143E" w:rsidRDefault="004F39E5">
      <w:pPr>
        <w:jc w:val="both"/>
        <w:rPr>
          <w:sz w:val="28"/>
          <w:szCs w:val="28"/>
        </w:rPr>
      </w:pPr>
    </w:p>
    <w:p w14:paraId="79F48951" w14:textId="77777777" w:rsidR="004F39E5" w:rsidRPr="00D1143E" w:rsidRDefault="00D67198">
      <w:pPr>
        <w:jc w:val="both"/>
        <w:rPr>
          <w:sz w:val="28"/>
          <w:szCs w:val="28"/>
        </w:rPr>
      </w:pPr>
      <w:r w:rsidRPr="00D1143E">
        <w:rPr>
          <w:b/>
          <w:color w:val="000000"/>
          <w:sz w:val="28"/>
          <w:szCs w:val="28"/>
        </w:rPr>
        <w:t>EDITAL DE SELEÇÃO DE PROJETOS PARA FIRMAR TERMO DE EXECUÇÃO CULTURAL COM RECURSOS DA COMPLEMENTAR 195/2022 (LEI PAULO GUSTAVO) - AUDIOVISUAL</w:t>
      </w:r>
    </w:p>
    <w:p w14:paraId="3544F212" w14:textId="77777777" w:rsidR="004F39E5" w:rsidRPr="00D1143E" w:rsidRDefault="00D67198">
      <w:pPr>
        <w:jc w:val="both"/>
        <w:rPr>
          <w:sz w:val="28"/>
          <w:szCs w:val="28"/>
        </w:rPr>
      </w:pPr>
      <w:r w:rsidRPr="00D1143E">
        <w:rPr>
          <w:sz w:val="28"/>
          <w:szCs w:val="28"/>
        </w:rPr>
        <w:t> </w:t>
      </w:r>
    </w:p>
    <w:p w14:paraId="310769F1" w14:textId="77777777" w:rsidR="004F39E5" w:rsidRPr="00D1143E" w:rsidRDefault="00D67198">
      <w:pPr>
        <w:jc w:val="both"/>
        <w:rPr>
          <w:sz w:val="28"/>
          <w:szCs w:val="28"/>
        </w:rPr>
      </w:pPr>
      <w:r w:rsidRPr="00D1143E">
        <w:rPr>
          <w:sz w:val="28"/>
          <w:szCs w:val="28"/>
        </w:rPr>
        <w:t>Este Edital é realizado com recursos do Governo Federal repassado por meio da Lei Complementar nº 195/2022 - Lei Paulo Gustavo.</w:t>
      </w:r>
    </w:p>
    <w:p w14:paraId="04780E62" w14:textId="77777777" w:rsidR="004F39E5" w:rsidRPr="00D1143E" w:rsidRDefault="00D67198">
      <w:pPr>
        <w:jc w:val="both"/>
        <w:rPr>
          <w:sz w:val="28"/>
          <w:szCs w:val="28"/>
        </w:rPr>
      </w:pPr>
      <w:r w:rsidRPr="00D1143E">
        <w:rPr>
          <w:sz w:val="28"/>
          <w:szCs w:val="28"/>
        </w:rPr>
        <w:t>Dest</w:t>
      </w:r>
      <w:r w:rsidR="004A4D7E" w:rsidRPr="00D1143E">
        <w:rPr>
          <w:sz w:val="28"/>
          <w:szCs w:val="28"/>
        </w:rPr>
        <w:t xml:space="preserve">e modo, o Município de </w:t>
      </w:r>
      <w:r w:rsidR="00593B0E" w:rsidRPr="00D1143E">
        <w:rPr>
          <w:sz w:val="28"/>
          <w:szCs w:val="28"/>
        </w:rPr>
        <w:t>São José do Herval/RS</w:t>
      </w:r>
      <w:r w:rsidRPr="00D1143E">
        <w:rPr>
          <w:sz w:val="28"/>
          <w:szCs w:val="28"/>
        </w:rPr>
        <w:t xml:space="preserve"> torna público o presente edital elaborado com base na Lei Complementar 195/2022, no Decreto 11.525/2023 e no Decreto 11.453/2023.</w:t>
      </w:r>
    </w:p>
    <w:p w14:paraId="0CCC7230" w14:textId="77777777" w:rsidR="004F39E5" w:rsidRPr="00D1143E" w:rsidRDefault="00D67198">
      <w:pPr>
        <w:rPr>
          <w:sz w:val="28"/>
          <w:szCs w:val="28"/>
        </w:rPr>
      </w:pPr>
      <w:r w:rsidRPr="00D1143E">
        <w:rPr>
          <w:sz w:val="28"/>
          <w:szCs w:val="28"/>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D1143E">
        <w:rPr>
          <w:sz w:val="28"/>
          <w:szCs w:val="28"/>
        </w:rPr>
        <w:br/>
        <w:t> </w:t>
      </w:r>
    </w:p>
    <w:p w14:paraId="1A4551D7" w14:textId="77777777" w:rsidR="004F39E5" w:rsidRPr="00D1143E" w:rsidRDefault="00D67198">
      <w:pPr>
        <w:jc w:val="both"/>
        <w:rPr>
          <w:sz w:val="28"/>
          <w:szCs w:val="28"/>
        </w:rPr>
      </w:pPr>
      <w:r w:rsidRPr="00D1143E">
        <w:rPr>
          <w:b/>
          <w:color w:val="000000"/>
          <w:sz w:val="28"/>
          <w:szCs w:val="28"/>
        </w:rPr>
        <w:t>1. OBJETO </w:t>
      </w:r>
    </w:p>
    <w:p w14:paraId="706153A2" w14:textId="77777777" w:rsidR="004F39E5" w:rsidRPr="00D1143E" w:rsidRDefault="00D67198">
      <w:pPr>
        <w:jc w:val="both"/>
        <w:rPr>
          <w:sz w:val="28"/>
          <w:szCs w:val="28"/>
        </w:rPr>
      </w:pPr>
      <w:r w:rsidRPr="00D1143E">
        <w:rPr>
          <w:sz w:val="28"/>
          <w:szCs w:val="28"/>
        </w:rPr>
        <w:t>1.1 O objeto deste Edital é a seleção de projetos culturais de AUDIOVISUAL para receberem apoio financeiro nas categorias descritas no Anexo I, por meio da celebração de Termo de Execução Cultural, com o objetivo de incentivar as diversas formas de manifestações cult</w:t>
      </w:r>
      <w:r w:rsidR="009B644A" w:rsidRPr="00D1143E">
        <w:rPr>
          <w:sz w:val="28"/>
          <w:szCs w:val="28"/>
        </w:rPr>
        <w:t xml:space="preserve">urais do Município de </w:t>
      </w:r>
      <w:r w:rsidR="00593B0E" w:rsidRPr="00D1143E">
        <w:rPr>
          <w:sz w:val="28"/>
          <w:szCs w:val="28"/>
        </w:rPr>
        <w:t>São José do Herval/RS</w:t>
      </w:r>
      <w:r w:rsidR="00593B0E" w:rsidRPr="00D1143E">
        <w:rPr>
          <w:sz w:val="28"/>
          <w:szCs w:val="28"/>
        </w:rPr>
        <w:t>.</w:t>
      </w:r>
    </w:p>
    <w:p w14:paraId="60D26656" w14:textId="77777777" w:rsidR="004F39E5" w:rsidRPr="00D1143E" w:rsidRDefault="00D67198">
      <w:pPr>
        <w:jc w:val="both"/>
        <w:rPr>
          <w:sz w:val="28"/>
          <w:szCs w:val="28"/>
        </w:rPr>
      </w:pPr>
      <w:r w:rsidRPr="00D1143E">
        <w:rPr>
          <w:sz w:val="28"/>
          <w:szCs w:val="28"/>
        </w:rPr>
        <w:t> </w:t>
      </w:r>
    </w:p>
    <w:p w14:paraId="02ACCE15" w14:textId="77777777" w:rsidR="004F39E5" w:rsidRPr="00D1143E" w:rsidRDefault="00D67198">
      <w:pPr>
        <w:jc w:val="both"/>
        <w:rPr>
          <w:sz w:val="28"/>
          <w:szCs w:val="28"/>
        </w:rPr>
      </w:pPr>
      <w:r w:rsidRPr="00D1143E">
        <w:rPr>
          <w:b/>
          <w:color w:val="000000"/>
          <w:sz w:val="28"/>
          <w:szCs w:val="28"/>
        </w:rPr>
        <w:t>2. VALORES</w:t>
      </w:r>
    </w:p>
    <w:p w14:paraId="3A6AB121" w14:textId="6EBB7C41" w:rsidR="004F39E5" w:rsidRPr="00D1143E" w:rsidRDefault="00D67198">
      <w:pPr>
        <w:jc w:val="both"/>
        <w:rPr>
          <w:sz w:val="28"/>
          <w:szCs w:val="28"/>
        </w:rPr>
      </w:pPr>
      <w:r w:rsidRPr="00D1143E">
        <w:rPr>
          <w:sz w:val="28"/>
          <w:szCs w:val="28"/>
        </w:rPr>
        <w:t xml:space="preserve">2.1 O valor total disponibilizado para este Edital é </w:t>
      </w:r>
      <w:r w:rsidR="0060539C" w:rsidRPr="00D1143E">
        <w:rPr>
          <w:b/>
          <w:sz w:val="28"/>
          <w:szCs w:val="28"/>
        </w:rPr>
        <w:t>de. R</w:t>
      </w:r>
      <w:r w:rsidR="00593B0E" w:rsidRPr="00D1143E">
        <w:rPr>
          <w:b/>
          <w:sz w:val="28"/>
          <w:szCs w:val="28"/>
        </w:rPr>
        <w:t>$</w:t>
      </w:r>
      <w:r w:rsidR="00593B0E" w:rsidRPr="00D1143E">
        <w:rPr>
          <w:rFonts w:eastAsia="Times New Roman"/>
          <w:b/>
          <w:bCs/>
          <w:color w:val="000000" w:themeColor="text1"/>
          <w:sz w:val="28"/>
          <w:szCs w:val="28"/>
        </w:rPr>
        <w:t xml:space="preserve"> </w:t>
      </w:r>
      <w:r w:rsidR="00593B0E" w:rsidRPr="00D1143E">
        <w:rPr>
          <w:rFonts w:eastAsia="Times New Roman"/>
          <w:b/>
          <w:bCs/>
          <w:color w:val="000000" w:themeColor="text1"/>
          <w:sz w:val="28"/>
          <w:szCs w:val="28"/>
        </w:rPr>
        <w:t>R$ 28.550,</w:t>
      </w:r>
      <w:r w:rsidR="0060539C" w:rsidRPr="00D1143E">
        <w:rPr>
          <w:rFonts w:eastAsia="Times New Roman"/>
          <w:b/>
          <w:bCs/>
          <w:color w:val="000000" w:themeColor="text1"/>
          <w:sz w:val="28"/>
          <w:szCs w:val="28"/>
        </w:rPr>
        <w:t>33</w:t>
      </w:r>
      <w:r w:rsidR="0060539C" w:rsidRPr="00D1143E">
        <w:rPr>
          <w:rFonts w:eastAsia="Times New Roman"/>
          <w:color w:val="000000" w:themeColor="text1"/>
          <w:sz w:val="28"/>
          <w:szCs w:val="28"/>
        </w:rPr>
        <w:t xml:space="preserve"> </w:t>
      </w:r>
      <w:r w:rsidR="0060539C" w:rsidRPr="00D1143E">
        <w:rPr>
          <w:color w:val="000000"/>
          <w:sz w:val="28"/>
          <w:szCs w:val="28"/>
        </w:rPr>
        <w:t>considerando</w:t>
      </w:r>
      <w:r w:rsidRPr="00D1143E">
        <w:rPr>
          <w:sz w:val="28"/>
          <w:szCs w:val="28"/>
        </w:rPr>
        <w:t xml:space="preserve"> que se fez uso da contratação de Consultoria Externa</w:t>
      </w:r>
      <w:r w:rsidR="00C93578" w:rsidRPr="00D1143E">
        <w:rPr>
          <w:sz w:val="28"/>
          <w:szCs w:val="28"/>
        </w:rPr>
        <w:t xml:space="preserve"> no limite de </w:t>
      </w:r>
      <w:r w:rsidR="00C93578" w:rsidRPr="00D1143E">
        <w:rPr>
          <w:sz w:val="28"/>
          <w:szCs w:val="28"/>
        </w:rPr>
        <w:lastRenderedPageBreak/>
        <w:t xml:space="preserve">5% (cinco por cento) autorizado pelo Decreto nº 11.525, de 11 de maio de 2023, a ser </w:t>
      </w:r>
      <w:r w:rsidRPr="00D1143E">
        <w:rPr>
          <w:sz w:val="28"/>
          <w:szCs w:val="28"/>
        </w:rPr>
        <w:t>dividido entre as categorias de apoio descritas no Anexo I deste edital. </w:t>
      </w:r>
    </w:p>
    <w:p w14:paraId="2A1A0CFE" w14:textId="77777777" w:rsidR="00593B0E" w:rsidRPr="00D1143E" w:rsidRDefault="00D67198">
      <w:pPr>
        <w:jc w:val="both"/>
        <w:rPr>
          <w:sz w:val="28"/>
          <w:szCs w:val="28"/>
        </w:rPr>
      </w:pPr>
      <w:r w:rsidRPr="00D1143E">
        <w:rPr>
          <w:sz w:val="28"/>
          <w:szCs w:val="28"/>
        </w:rPr>
        <w:t xml:space="preserve">2.2 A despesa correrá à conta da seguinte </w:t>
      </w:r>
      <w:sdt>
        <w:sdtPr>
          <w:rPr>
            <w:sz w:val="28"/>
            <w:szCs w:val="28"/>
          </w:rPr>
          <w:tag w:val="goog_rdk_6"/>
          <w:id w:val="1035404053"/>
        </w:sdtPr>
        <w:sdtEndPr/>
        <w:sdtContent/>
      </w:sdt>
      <w:r w:rsidRPr="00D1143E">
        <w:rPr>
          <w:sz w:val="28"/>
          <w:szCs w:val="28"/>
        </w:rPr>
        <w:t xml:space="preserve">Dotação Orçamentária: </w:t>
      </w:r>
    </w:p>
    <w:p w14:paraId="44713A20" w14:textId="77777777" w:rsidR="00593B0E" w:rsidRPr="00D1143E" w:rsidRDefault="00593B0E" w:rsidP="00593B0E">
      <w:pPr>
        <w:jc w:val="both"/>
        <w:rPr>
          <w:sz w:val="28"/>
          <w:szCs w:val="28"/>
        </w:rPr>
      </w:pPr>
      <w:r w:rsidRPr="00D1143E">
        <w:rPr>
          <w:sz w:val="28"/>
          <w:szCs w:val="28"/>
        </w:rPr>
        <w:t>0707.1339200372.087</w:t>
      </w:r>
    </w:p>
    <w:p w14:paraId="46CFACE6" w14:textId="77777777" w:rsidR="00593B0E" w:rsidRPr="00D1143E" w:rsidRDefault="00593B0E" w:rsidP="00593B0E">
      <w:pPr>
        <w:jc w:val="both"/>
        <w:rPr>
          <w:sz w:val="28"/>
          <w:szCs w:val="28"/>
        </w:rPr>
      </w:pPr>
      <w:r w:rsidRPr="00D1143E">
        <w:rPr>
          <w:sz w:val="28"/>
          <w:szCs w:val="28"/>
        </w:rPr>
        <w:t>339030 – Material de Consumo</w:t>
      </w:r>
    </w:p>
    <w:p w14:paraId="2828D424" w14:textId="77777777" w:rsidR="00593B0E" w:rsidRPr="00D1143E" w:rsidRDefault="00593B0E" w:rsidP="00593B0E">
      <w:pPr>
        <w:jc w:val="both"/>
        <w:rPr>
          <w:sz w:val="28"/>
          <w:szCs w:val="28"/>
        </w:rPr>
      </w:pPr>
      <w:r w:rsidRPr="00D1143E">
        <w:rPr>
          <w:sz w:val="28"/>
          <w:szCs w:val="28"/>
        </w:rPr>
        <w:t>339031 – Premiações</w:t>
      </w:r>
    </w:p>
    <w:p w14:paraId="415F21B9" w14:textId="77777777" w:rsidR="00593B0E" w:rsidRPr="00D1143E" w:rsidRDefault="00593B0E" w:rsidP="00593B0E">
      <w:pPr>
        <w:jc w:val="both"/>
        <w:rPr>
          <w:sz w:val="28"/>
          <w:szCs w:val="28"/>
        </w:rPr>
      </w:pPr>
      <w:r w:rsidRPr="00D1143E">
        <w:rPr>
          <w:sz w:val="28"/>
          <w:szCs w:val="28"/>
        </w:rPr>
        <w:t>339032 – Material, Bem e serviços para distribuição Gratuita</w:t>
      </w:r>
    </w:p>
    <w:p w14:paraId="799D9C55" w14:textId="77777777" w:rsidR="00593B0E" w:rsidRPr="00D1143E" w:rsidRDefault="00593B0E" w:rsidP="00593B0E">
      <w:pPr>
        <w:jc w:val="both"/>
        <w:rPr>
          <w:sz w:val="28"/>
          <w:szCs w:val="28"/>
        </w:rPr>
      </w:pPr>
      <w:r w:rsidRPr="00D1143E">
        <w:rPr>
          <w:sz w:val="28"/>
          <w:szCs w:val="28"/>
        </w:rPr>
        <w:t>339036 – Outros Serviços de terceiros pessoa física</w:t>
      </w:r>
    </w:p>
    <w:p w14:paraId="2E8358D3" w14:textId="2FFE428A" w:rsidR="00593B0E" w:rsidRPr="00D1143E" w:rsidRDefault="00593B0E" w:rsidP="00593B0E">
      <w:pPr>
        <w:jc w:val="both"/>
        <w:rPr>
          <w:sz w:val="28"/>
          <w:szCs w:val="28"/>
        </w:rPr>
      </w:pPr>
      <w:r w:rsidRPr="00D1143E">
        <w:rPr>
          <w:sz w:val="28"/>
          <w:szCs w:val="28"/>
        </w:rPr>
        <w:t xml:space="preserve">339039 – Outros Serviços de Terceiros Pessoa </w:t>
      </w:r>
      <w:r w:rsidR="0060539C" w:rsidRPr="00D1143E">
        <w:rPr>
          <w:sz w:val="28"/>
          <w:szCs w:val="28"/>
        </w:rPr>
        <w:t>Jurídica</w:t>
      </w:r>
    </w:p>
    <w:p w14:paraId="7FF35883" w14:textId="77777777" w:rsidR="00593B0E" w:rsidRPr="00D1143E" w:rsidRDefault="00593B0E">
      <w:pPr>
        <w:jc w:val="both"/>
        <w:rPr>
          <w:sz w:val="28"/>
          <w:szCs w:val="28"/>
        </w:rPr>
      </w:pPr>
    </w:p>
    <w:p w14:paraId="35978CD5" w14:textId="11C93606" w:rsidR="004F39E5" w:rsidRPr="00D1143E" w:rsidRDefault="0060539C">
      <w:pPr>
        <w:jc w:val="both"/>
        <w:rPr>
          <w:sz w:val="28"/>
          <w:szCs w:val="28"/>
        </w:rPr>
      </w:pPr>
      <w:r w:rsidRPr="00D1143E">
        <w:rPr>
          <w:sz w:val="28"/>
          <w:szCs w:val="28"/>
        </w:rPr>
        <w:t>2.3 Este</w:t>
      </w:r>
      <w:r w:rsidR="00D67198" w:rsidRPr="00D1143E">
        <w:rPr>
          <w:sz w:val="28"/>
          <w:szCs w:val="28"/>
        </w:rPr>
        <w:t xml:space="preserve"> edital poderá ser suplementado, caso haja interesse público e disponibilidade orçamentária suficiente. </w:t>
      </w:r>
    </w:p>
    <w:p w14:paraId="120288F2" w14:textId="77777777" w:rsidR="004F39E5" w:rsidRPr="00D1143E" w:rsidRDefault="004F39E5">
      <w:pPr>
        <w:jc w:val="both"/>
        <w:rPr>
          <w:sz w:val="28"/>
          <w:szCs w:val="28"/>
        </w:rPr>
      </w:pPr>
    </w:p>
    <w:p w14:paraId="064C5CEC" w14:textId="77777777" w:rsidR="004F39E5" w:rsidRPr="00D1143E" w:rsidRDefault="00D67198">
      <w:pPr>
        <w:jc w:val="both"/>
        <w:rPr>
          <w:b/>
          <w:sz w:val="28"/>
          <w:szCs w:val="28"/>
        </w:rPr>
      </w:pPr>
      <w:r w:rsidRPr="00D1143E">
        <w:rPr>
          <w:b/>
          <w:sz w:val="28"/>
          <w:szCs w:val="28"/>
        </w:rPr>
        <w:t> 3. DAS ETAPAS</w:t>
      </w:r>
    </w:p>
    <w:tbl>
      <w:tblPr>
        <w:tblStyle w:val="a"/>
        <w:tblW w:w="10712"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7767"/>
        <w:gridCol w:w="2945"/>
      </w:tblGrid>
      <w:tr w:rsidR="004F39E5" w:rsidRPr="00D1143E" w14:paraId="02C6E1DE" w14:textId="77777777">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14:paraId="3A957545" w14:textId="77777777" w:rsidR="004F39E5" w:rsidRPr="00D1143E" w:rsidRDefault="00D67198">
            <w:pPr>
              <w:jc w:val="both"/>
              <w:rPr>
                <w:b/>
                <w:sz w:val="28"/>
                <w:szCs w:val="28"/>
              </w:rPr>
            </w:pPr>
            <w:r w:rsidRPr="00D1143E">
              <w:rPr>
                <w:b/>
                <w:sz w:val="28"/>
                <w:szCs w:val="28"/>
              </w:rPr>
              <w:t>FASE</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14:paraId="12C0A000" w14:textId="77777777" w:rsidR="004F39E5" w:rsidRPr="00D1143E" w:rsidRDefault="00D67198">
            <w:pPr>
              <w:jc w:val="both"/>
              <w:rPr>
                <w:b/>
                <w:sz w:val="28"/>
                <w:szCs w:val="28"/>
              </w:rPr>
            </w:pPr>
            <w:r w:rsidRPr="00D1143E">
              <w:rPr>
                <w:b/>
                <w:sz w:val="28"/>
                <w:szCs w:val="28"/>
              </w:rPr>
              <w:t>PRAZO</w:t>
            </w:r>
          </w:p>
        </w:tc>
      </w:tr>
      <w:tr w:rsidR="004F39E5" w:rsidRPr="00D1143E" w14:paraId="3810EAEB" w14:textId="77777777">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14:paraId="22D3A82A" w14:textId="77777777" w:rsidR="004F39E5" w:rsidRPr="00D1143E" w:rsidRDefault="00D67198">
            <w:pPr>
              <w:jc w:val="both"/>
              <w:rPr>
                <w:sz w:val="28"/>
                <w:szCs w:val="28"/>
              </w:rPr>
            </w:pPr>
            <w:r w:rsidRPr="00D1143E">
              <w:rPr>
                <w:sz w:val="28"/>
                <w:szCs w:val="28"/>
              </w:rPr>
              <w:t>Fase de inscrição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14:paraId="2CE714AD" w14:textId="77777777" w:rsidR="004F39E5" w:rsidRPr="00D1143E" w:rsidRDefault="00D67198">
            <w:pPr>
              <w:jc w:val="center"/>
              <w:rPr>
                <w:sz w:val="28"/>
                <w:szCs w:val="28"/>
              </w:rPr>
            </w:pPr>
            <w:r w:rsidRPr="00D1143E">
              <w:rPr>
                <w:sz w:val="28"/>
                <w:szCs w:val="28"/>
              </w:rPr>
              <w:t>30 dias a partir da publicação do edital</w:t>
            </w:r>
          </w:p>
        </w:tc>
      </w:tr>
      <w:tr w:rsidR="004F39E5" w:rsidRPr="00D1143E" w14:paraId="752903CD" w14:textId="77777777">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14:paraId="7C110A71" w14:textId="77777777" w:rsidR="004F39E5" w:rsidRPr="00D1143E" w:rsidRDefault="00D67198">
            <w:pPr>
              <w:jc w:val="both"/>
              <w:rPr>
                <w:sz w:val="28"/>
                <w:szCs w:val="28"/>
              </w:rPr>
            </w:pPr>
            <w:r w:rsidRPr="00D1143E">
              <w:rPr>
                <w:sz w:val="28"/>
                <w:szCs w:val="28"/>
              </w:rPr>
              <w:t xml:space="preserve">Fase de análise de mérito </w:t>
            </w:r>
          </w:p>
          <w:p w14:paraId="34CA7F6C" w14:textId="77777777" w:rsidR="004F39E5" w:rsidRPr="00D1143E" w:rsidRDefault="00D67198">
            <w:pPr>
              <w:jc w:val="both"/>
              <w:rPr>
                <w:sz w:val="28"/>
                <w:szCs w:val="28"/>
              </w:rPr>
            </w:pPr>
            <w:r w:rsidRPr="00D1143E">
              <w:rPr>
                <w:sz w:val="28"/>
                <w:szCs w:val="28"/>
              </w:rPr>
              <w:t>Publicação dos resultados preliminares</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14:paraId="57871B23" w14:textId="77777777" w:rsidR="004F39E5" w:rsidRPr="00D1143E" w:rsidRDefault="00D67198">
            <w:pPr>
              <w:jc w:val="center"/>
              <w:rPr>
                <w:sz w:val="28"/>
                <w:szCs w:val="28"/>
              </w:rPr>
            </w:pPr>
            <w:r w:rsidRPr="00D1143E">
              <w:rPr>
                <w:sz w:val="28"/>
                <w:szCs w:val="28"/>
              </w:rPr>
              <w:t>10 dias</w:t>
            </w:r>
          </w:p>
        </w:tc>
      </w:tr>
      <w:tr w:rsidR="004F39E5" w:rsidRPr="00D1143E" w14:paraId="724FADAF" w14:textId="77777777">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14:paraId="4183B381" w14:textId="77777777" w:rsidR="004F39E5" w:rsidRPr="00D1143E" w:rsidRDefault="00D67198">
            <w:pPr>
              <w:jc w:val="both"/>
              <w:rPr>
                <w:sz w:val="28"/>
                <w:szCs w:val="28"/>
              </w:rPr>
            </w:pPr>
            <w:r w:rsidRPr="00D1143E">
              <w:rPr>
                <w:sz w:val="28"/>
                <w:szCs w:val="28"/>
              </w:rPr>
              <w:t>Fase recursal da análise de mérito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14:paraId="748A2238" w14:textId="77777777" w:rsidR="004F39E5" w:rsidRPr="00D1143E" w:rsidRDefault="00D67198">
            <w:pPr>
              <w:jc w:val="center"/>
              <w:rPr>
                <w:sz w:val="28"/>
                <w:szCs w:val="28"/>
              </w:rPr>
            </w:pPr>
            <w:r w:rsidRPr="00D1143E">
              <w:rPr>
                <w:sz w:val="28"/>
                <w:szCs w:val="28"/>
              </w:rPr>
              <w:t>5 dias</w:t>
            </w:r>
          </w:p>
        </w:tc>
      </w:tr>
      <w:tr w:rsidR="004F39E5" w:rsidRPr="00D1143E" w14:paraId="727A8A70" w14:textId="77777777">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14:paraId="75C70FC7" w14:textId="77777777" w:rsidR="004F39E5" w:rsidRPr="00D1143E" w:rsidRDefault="00D67198">
            <w:pPr>
              <w:jc w:val="both"/>
              <w:rPr>
                <w:sz w:val="28"/>
                <w:szCs w:val="28"/>
              </w:rPr>
            </w:pPr>
            <w:r w:rsidRPr="00D1143E">
              <w:rPr>
                <w:sz w:val="28"/>
                <w:szCs w:val="28"/>
              </w:rPr>
              <w:t>Julgamento dos recursos e publicação do resultado final da análise de mérito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14:paraId="70B53336" w14:textId="77777777" w:rsidR="004F39E5" w:rsidRPr="00D1143E" w:rsidRDefault="00D67198">
            <w:pPr>
              <w:jc w:val="center"/>
              <w:rPr>
                <w:sz w:val="28"/>
                <w:szCs w:val="28"/>
              </w:rPr>
            </w:pPr>
            <w:r w:rsidRPr="00D1143E">
              <w:rPr>
                <w:sz w:val="28"/>
                <w:szCs w:val="28"/>
              </w:rPr>
              <w:t>5 dias</w:t>
            </w:r>
          </w:p>
        </w:tc>
      </w:tr>
      <w:tr w:rsidR="004F39E5" w:rsidRPr="00D1143E" w14:paraId="0AF07850" w14:textId="77777777">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14:paraId="621DD336" w14:textId="77777777" w:rsidR="004F39E5" w:rsidRPr="00D1143E" w:rsidRDefault="00D67198">
            <w:pPr>
              <w:jc w:val="both"/>
              <w:rPr>
                <w:sz w:val="28"/>
                <w:szCs w:val="28"/>
              </w:rPr>
            </w:pPr>
            <w:r w:rsidRPr="00D1143E">
              <w:rPr>
                <w:sz w:val="28"/>
                <w:szCs w:val="28"/>
              </w:rPr>
              <w:lastRenderedPageBreak/>
              <w:t>Fase de habilitação dos projetos classificados e publicação do resultado final</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14:paraId="2D3CA771" w14:textId="77777777" w:rsidR="004F39E5" w:rsidRPr="00D1143E" w:rsidRDefault="00D67198">
            <w:pPr>
              <w:jc w:val="center"/>
              <w:rPr>
                <w:sz w:val="28"/>
                <w:szCs w:val="28"/>
              </w:rPr>
            </w:pPr>
            <w:r w:rsidRPr="00D1143E">
              <w:rPr>
                <w:sz w:val="28"/>
                <w:szCs w:val="28"/>
              </w:rPr>
              <w:t>10 dias</w:t>
            </w:r>
          </w:p>
        </w:tc>
      </w:tr>
      <w:tr w:rsidR="004F39E5" w:rsidRPr="00D1143E" w14:paraId="5EEC1B04" w14:textId="77777777">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14:paraId="46445BDF" w14:textId="77777777" w:rsidR="004F39E5" w:rsidRPr="00D1143E" w:rsidRDefault="00D67198">
            <w:pPr>
              <w:jc w:val="both"/>
              <w:rPr>
                <w:sz w:val="28"/>
                <w:szCs w:val="28"/>
              </w:rPr>
            </w:pPr>
            <w:r w:rsidRPr="00D1143E">
              <w:rPr>
                <w:sz w:val="28"/>
                <w:szCs w:val="28"/>
              </w:rPr>
              <w:t>Contratação – assinatura do termo / contrato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14:paraId="47854670" w14:textId="77777777" w:rsidR="004F39E5" w:rsidRPr="00D1143E" w:rsidRDefault="00D67198">
            <w:pPr>
              <w:jc w:val="center"/>
              <w:rPr>
                <w:sz w:val="28"/>
                <w:szCs w:val="28"/>
              </w:rPr>
            </w:pPr>
            <w:r w:rsidRPr="00D1143E">
              <w:rPr>
                <w:sz w:val="28"/>
                <w:szCs w:val="28"/>
              </w:rPr>
              <w:t>10 dias</w:t>
            </w:r>
          </w:p>
        </w:tc>
      </w:tr>
      <w:tr w:rsidR="004F39E5" w:rsidRPr="00D1143E" w14:paraId="5EB3E29F" w14:textId="77777777">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14:paraId="22D54A9C" w14:textId="77777777" w:rsidR="004F39E5" w:rsidRPr="00D1143E" w:rsidRDefault="0060539C">
            <w:pPr>
              <w:jc w:val="both"/>
              <w:rPr>
                <w:sz w:val="28"/>
                <w:szCs w:val="28"/>
              </w:rPr>
            </w:pPr>
            <w:sdt>
              <w:sdtPr>
                <w:rPr>
                  <w:sz w:val="28"/>
                  <w:szCs w:val="28"/>
                </w:rPr>
                <w:tag w:val="goog_rdk_7"/>
                <w:id w:val="1035404054"/>
              </w:sdtPr>
              <w:sdtEndPr/>
              <w:sdtContent/>
            </w:sdt>
            <w:r w:rsidR="00D67198" w:rsidRPr="00D1143E">
              <w:rPr>
                <w:sz w:val="28"/>
                <w:szCs w:val="28"/>
              </w:rPr>
              <w:t>Repasse dos recursos</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14:paraId="6B9C1A8F" w14:textId="77777777" w:rsidR="004F39E5" w:rsidRPr="00D1143E" w:rsidRDefault="00D67198">
            <w:pPr>
              <w:jc w:val="center"/>
              <w:rPr>
                <w:sz w:val="28"/>
                <w:szCs w:val="28"/>
              </w:rPr>
            </w:pPr>
            <w:r w:rsidRPr="00D1143E">
              <w:rPr>
                <w:sz w:val="28"/>
                <w:szCs w:val="28"/>
              </w:rPr>
              <w:t xml:space="preserve">Até </w:t>
            </w:r>
            <w:r w:rsidR="009E553B" w:rsidRPr="00D1143E">
              <w:rPr>
                <w:sz w:val="28"/>
                <w:szCs w:val="28"/>
              </w:rPr>
              <w:t>31/12/2023</w:t>
            </w:r>
          </w:p>
        </w:tc>
      </w:tr>
      <w:tr w:rsidR="004F39E5" w:rsidRPr="00D1143E" w14:paraId="37CA6B0E" w14:textId="77777777">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14:paraId="3609E593" w14:textId="77777777" w:rsidR="004F39E5" w:rsidRPr="00D1143E" w:rsidRDefault="0060539C">
            <w:pPr>
              <w:jc w:val="both"/>
              <w:rPr>
                <w:sz w:val="28"/>
                <w:szCs w:val="28"/>
              </w:rPr>
            </w:pPr>
            <w:sdt>
              <w:sdtPr>
                <w:rPr>
                  <w:sz w:val="28"/>
                  <w:szCs w:val="28"/>
                </w:rPr>
                <w:tag w:val="goog_rdk_8"/>
                <w:id w:val="1035404055"/>
              </w:sdtPr>
              <w:sdtEndPr/>
              <w:sdtContent/>
            </w:sdt>
            <w:r w:rsidR="00D67198" w:rsidRPr="00D1143E">
              <w:rPr>
                <w:sz w:val="28"/>
                <w:szCs w:val="28"/>
              </w:rPr>
              <w:t>Fase de execução do projeto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14:paraId="34B8FCE3" w14:textId="77777777" w:rsidR="004F39E5" w:rsidRPr="00D1143E" w:rsidRDefault="00D67198">
            <w:pPr>
              <w:jc w:val="center"/>
              <w:rPr>
                <w:sz w:val="28"/>
                <w:szCs w:val="28"/>
              </w:rPr>
            </w:pPr>
            <w:r w:rsidRPr="00D1143E">
              <w:rPr>
                <w:sz w:val="28"/>
                <w:szCs w:val="28"/>
              </w:rPr>
              <w:t>180 dias</w:t>
            </w:r>
          </w:p>
        </w:tc>
      </w:tr>
      <w:tr w:rsidR="004F39E5" w:rsidRPr="00D1143E" w14:paraId="77736139" w14:textId="77777777">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14:paraId="6B79C2B6" w14:textId="77777777" w:rsidR="004F39E5" w:rsidRPr="00D1143E" w:rsidRDefault="00D67198">
            <w:pPr>
              <w:jc w:val="both"/>
              <w:rPr>
                <w:sz w:val="28"/>
                <w:szCs w:val="28"/>
              </w:rPr>
            </w:pPr>
            <w:r w:rsidRPr="00D1143E">
              <w:rPr>
                <w:sz w:val="28"/>
                <w:szCs w:val="28"/>
              </w:rPr>
              <w:t>Apresentação de relatório final de execução do objeto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14:paraId="392FBD06" w14:textId="77777777" w:rsidR="004F39E5" w:rsidRPr="00D1143E" w:rsidRDefault="00D67198">
            <w:pPr>
              <w:jc w:val="center"/>
              <w:rPr>
                <w:sz w:val="28"/>
                <w:szCs w:val="28"/>
              </w:rPr>
            </w:pPr>
            <w:r w:rsidRPr="00D1143E">
              <w:rPr>
                <w:sz w:val="28"/>
                <w:szCs w:val="28"/>
              </w:rPr>
              <w:t>30 dias após a conclusão do projeto</w:t>
            </w:r>
          </w:p>
        </w:tc>
      </w:tr>
    </w:tbl>
    <w:p w14:paraId="2065C3F1" w14:textId="77777777" w:rsidR="004F39E5" w:rsidRPr="00D1143E" w:rsidRDefault="004F39E5">
      <w:pPr>
        <w:jc w:val="both"/>
        <w:rPr>
          <w:b/>
          <w:color w:val="000000"/>
          <w:sz w:val="28"/>
          <w:szCs w:val="28"/>
        </w:rPr>
      </w:pPr>
    </w:p>
    <w:p w14:paraId="7B1AAE51" w14:textId="77777777" w:rsidR="004F39E5" w:rsidRPr="00D1143E" w:rsidRDefault="004F39E5">
      <w:pPr>
        <w:jc w:val="both"/>
        <w:rPr>
          <w:b/>
          <w:color w:val="000000"/>
          <w:sz w:val="28"/>
          <w:szCs w:val="28"/>
        </w:rPr>
      </w:pPr>
    </w:p>
    <w:p w14:paraId="499E5B5A" w14:textId="77777777" w:rsidR="008006E7" w:rsidRPr="00D1143E" w:rsidRDefault="008006E7">
      <w:pPr>
        <w:jc w:val="both"/>
        <w:rPr>
          <w:b/>
          <w:color w:val="000000"/>
          <w:sz w:val="28"/>
          <w:szCs w:val="28"/>
        </w:rPr>
      </w:pPr>
    </w:p>
    <w:p w14:paraId="5B236456" w14:textId="77777777" w:rsidR="008006E7" w:rsidRPr="00D1143E" w:rsidRDefault="008006E7">
      <w:pPr>
        <w:jc w:val="both"/>
        <w:rPr>
          <w:b/>
          <w:color w:val="000000"/>
          <w:sz w:val="28"/>
          <w:szCs w:val="28"/>
        </w:rPr>
      </w:pPr>
    </w:p>
    <w:p w14:paraId="77CD0C82" w14:textId="77777777" w:rsidR="004F39E5" w:rsidRPr="00D1143E" w:rsidRDefault="00D67198">
      <w:pPr>
        <w:jc w:val="both"/>
        <w:rPr>
          <w:sz w:val="28"/>
          <w:szCs w:val="28"/>
        </w:rPr>
      </w:pPr>
      <w:r w:rsidRPr="00D1143E">
        <w:rPr>
          <w:b/>
          <w:color w:val="000000"/>
          <w:sz w:val="28"/>
          <w:szCs w:val="28"/>
        </w:rPr>
        <w:t>4. QUEM PODE SE INSCREVER</w:t>
      </w:r>
    </w:p>
    <w:p w14:paraId="1065CC31" w14:textId="05AFB1C0" w:rsidR="004F39E5" w:rsidRPr="00D1143E" w:rsidRDefault="00D67198">
      <w:pPr>
        <w:jc w:val="both"/>
        <w:rPr>
          <w:sz w:val="28"/>
          <w:szCs w:val="28"/>
        </w:rPr>
      </w:pPr>
      <w:r w:rsidRPr="00D1143E">
        <w:rPr>
          <w:sz w:val="28"/>
          <w:szCs w:val="28"/>
        </w:rPr>
        <w:t xml:space="preserve">4.1 Pode se inscrever no Edital qualquer agente cultural residente </w:t>
      </w:r>
      <w:r w:rsidR="0060539C" w:rsidRPr="00D1143E">
        <w:rPr>
          <w:sz w:val="28"/>
          <w:szCs w:val="28"/>
        </w:rPr>
        <w:t>no município</w:t>
      </w:r>
      <w:r w:rsidR="00890B36" w:rsidRPr="00D1143E">
        <w:rPr>
          <w:sz w:val="28"/>
          <w:szCs w:val="28"/>
        </w:rPr>
        <w:t xml:space="preserve"> de </w:t>
      </w:r>
      <w:r w:rsidR="00593B0E" w:rsidRPr="00D1143E">
        <w:rPr>
          <w:sz w:val="28"/>
          <w:szCs w:val="28"/>
        </w:rPr>
        <w:t>São José do Herval/RS, e em não havendo interessados suficiente poderão se inscreverem agentes culturais de outros municípios do Rio Grande do Sul.</w:t>
      </w:r>
    </w:p>
    <w:p w14:paraId="2C573C1C" w14:textId="77777777" w:rsidR="004F39E5" w:rsidRPr="00D1143E" w:rsidRDefault="00D67198">
      <w:pPr>
        <w:jc w:val="both"/>
        <w:rPr>
          <w:sz w:val="28"/>
          <w:szCs w:val="28"/>
        </w:rPr>
      </w:pPr>
      <w:r w:rsidRPr="00D1143E">
        <w:rPr>
          <w:sz w:val="28"/>
          <w:szCs w:val="28"/>
        </w:rPr>
        <w:t>Parágrafo Único: a comprovação de residência poderá ser dispensada na hipótese do Item 14.2.1.1</w:t>
      </w:r>
    </w:p>
    <w:p w14:paraId="29A9BC84" w14:textId="77777777" w:rsidR="004F39E5" w:rsidRPr="00D1143E" w:rsidRDefault="00D67198">
      <w:pPr>
        <w:jc w:val="both"/>
        <w:rPr>
          <w:sz w:val="28"/>
          <w:szCs w:val="28"/>
        </w:rPr>
      </w:pPr>
      <w:r w:rsidRPr="00D1143E">
        <w:rPr>
          <w:sz w:val="28"/>
          <w:szCs w:val="28"/>
        </w:rPr>
        <w:t>4.2 Em regra, o agente cultural pode ser:</w:t>
      </w:r>
    </w:p>
    <w:p w14:paraId="6FB1CC39" w14:textId="77777777" w:rsidR="004F39E5" w:rsidRPr="00D1143E" w:rsidRDefault="00D67198">
      <w:pPr>
        <w:jc w:val="both"/>
        <w:rPr>
          <w:sz w:val="28"/>
          <w:szCs w:val="28"/>
        </w:rPr>
      </w:pPr>
      <w:r w:rsidRPr="00D1143E">
        <w:rPr>
          <w:sz w:val="28"/>
          <w:szCs w:val="28"/>
        </w:rPr>
        <w:t>I - Pessoa física ou Microempreendedor Individual (MEI)</w:t>
      </w:r>
    </w:p>
    <w:p w14:paraId="12F4905C" w14:textId="77777777" w:rsidR="004F39E5" w:rsidRPr="00D1143E" w:rsidRDefault="00D67198">
      <w:pPr>
        <w:jc w:val="both"/>
        <w:rPr>
          <w:sz w:val="28"/>
          <w:szCs w:val="28"/>
        </w:rPr>
      </w:pPr>
      <w:r w:rsidRPr="00D1143E">
        <w:rPr>
          <w:sz w:val="28"/>
          <w:szCs w:val="28"/>
        </w:rPr>
        <w:t>II - Pessoa jurídica com fins lucrativos (Ex.: empresa de pequeno porte, empresa de grande porte, etc)</w:t>
      </w:r>
    </w:p>
    <w:p w14:paraId="4B52D165" w14:textId="77777777" w:rsidR="004F39E5" w:rsidRPr="00D1143E" w:rsidRDefault="00D67198">
      <w:pPr>
        <w:jc w:val="both"/>
        <w:rPr>
          <w:sz w:val="28"/>
          <w:szCs w:val="28"/>
        </w:rPr>
      </w:pPr>
      <w:r w:rsidRPr="00D1143E">
        <w:rPr>
          <w:sz w:val="28"/>
          <w:szCs w:val="28"/>
        </w:rPr>
        <w:t>III - Pessoa jurídica sem fins lucrativos (Ex.: Associação, Fundação, Cooperativa, etc)</w:t>
      </w:r>
    </w:p>
    <w:p w14:paraId="4337DD78" w14:textId="77777777" w:rsidR="004F39E5" w:rsidRPr="00D1143E" w:rsidRDefault="00D67198">
      <w:pPr>
        <w:jc w:val="both"/>
        <w:rPr>
          <w:sz w:val="28"/>
          <w:szCs w:val="28"/>
        </w:rPr>
      </w:pPr>
      <w:r w:rsidRPr="00D1143E">
        <w:rPr>
          <w:sz w:val="28"/>
          <w:szCs w:val="28"/>
        </w:rPr>
        <w:t>IV - Coletivo/Grupo sem CNPJ representado por pessoa física.</w:t>
      </w:r>
    </w:p>
    <w:p w14:paraId="51380CE6" w14:textId="77777777" w:rsidR="006E1FB4" w:rsidRPr="00D1143E" w:rsidRDefault="006E1FB4">
      <w:pPr>
        <w:jc w:val="both"/>
        <w:rPr>
          <w:sz w:val="28"/>
          <w:szCs w:val="28"/>
        </w:rPr>
      </w:pPr>
      <w:r w:rsidRPr="00D1143E">
        <w:rPr>
          <w:sz w:val="28"/>
          <w:szCs w:val="28"/>
        </w:rPr>
        <w:lastRenderedPageBreak/>
        <w:t>Parágrafo Único: No caso do Proponente ser Pessoa Física (I) ou Representante de Coletivo/Grupo sem CNPJ, sobre os valores a receber incidirão as retenções legais aplicáveis.</w:t>
      </w:r>
    </w:p>
    <w:p w14:paraId="6E53B841" w14:textId="77777777" w:rsidR="004F39E5" w:rsidRPr="00D1143E" w:rsidRDefault="00D67198">
      <w:pPr>
        <w:jc w:val="both"/>
        <w:rPr>
          <w:sz w:val="28"/>
          <w:szCs w:val="28"/>
        </w:rPr>
      </w:pPr>
      <w:r w:rsidRPr="00D1143E">
        <w:rPr>
          <w:sz w:val="28"/>
          <w:szCs w:val="28"/>
        </w:rPr>
        <w:t>4.3 O proponente é o agente cultural responsável pela inscrição do projeto.</w:t>
      </w:r>
    </w:p>
    <w:p w14:paraId="1CD09A9D" w14:textId="77777777" w:rsidR="004F39E5" w:rsidRPr="00D1143E" w:rsidRDefault="00D67198">
      <w:pPr>
        <w:jc w:val="both"/>
        <w:rPr>
          <w:sz w:val="28"/>
          <w:szCs w:val="28"/>
        </w:rPr>
      </w:pPr>
      <w:r w:rsidRPr="00D1143E">
        <w:rPr>
          <w:sz w:val="28"/>
          <w:szCs w:val="28"/>
        </w:rPr>
        <w:t>4.4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09C83C66" w14:textId="77777777" w:rsidR="004F39E5" w:rsidRPr="00D1143E" w:rsidRDefault="00D67198">
      <w:pPr>
        <w:jc w:val="both"/>
        <w:rPr>
          <w:sz w:val="28"/>
          <w:szCs w:val="28"/>
        </w:rPr>
      </w:pPr>
      <w:r w:rsidRPr="00D1143E">
        <w:rPr>
          <w:sz w:val="28"/>
          <w:szCs w:val="28"/>
        </w:rPr>
        <w:t>4.5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61C1D3D8" w14:textId="77777777" w:rsidR="004F39E5" w:rsidRPr="00D1143E" w:rsidRDefault="00D67198">
      <w:pPr>
        <w:jc w:val="both"/>
        <w:rPr>
          <w:sz w:val="28"/>
          <w:szCs w:val="28"/>
        </w:rPr>
      </w:pPr>
      <w:r w:rsidRPr="00D1143E">
        <w:rPr>
          <w:sz w:val="28"/>
          <w:szCs w:val="28"/>
        </w:rPr>
        <w:t>4.6 O Anexo I deve ser consultado para fins de verificação das condições de participação de todos os proponentes.</w:t>
      </w:r>
    </w:p>
    <w:p w14:paraId="63E8E78C" w14:textId="77777777" w:rsidR="00E371BB" w:rsidRPr="00D1143E" w:rsidRDefault="00E371BB" w:rsidP="00E371BB">
      <w:pPr>
        <w:jc w:val="both"/>
        <w:rPr>
          <w:rFonts w:asciiTheme="minorHAnsi" w:hAnsiTheme="minorHAnsi" w:cstheme="minorHAnsi"/>
          <w:sz w:val="28"/>
          <w:szCs w:val="28"/>
        </w:rPr>
      </w:pPr>
      <w:r w:rsidRPr="00D1143E">
        <w:rPr>
          <w:rFonts w:asciiTheme="minorHAnsi" w:hAnsiTheme="minorHAnsi" w:cstheme="minorHAnsi"/>
          <w:sz w:val="28"/>
          <w:szCs w:val="28"/>
        </w:rPr>
        <w:t>4.7. Para Projetos de filmes de longa metragem, séries de televisão e telefilmes, o Proponente deverá ser uma empresa produtora registrada na Agência Nacional de Cinema – ANCINE.</w:t>
      </w:r>
    </w:p>
    <w:p w14:paraId="7907DD24" w14:textId="77777777" w:rsidR="00E371BB" w:rsidRPr="00D1143E" w:rsidRDefault="00E371BB">
      <w:pPr>
        <w:jc w:val="both"/>
        <w:rPr>
          <w:sz w:val="28"/>
          <w:szCs w:val="28"/>
        </w:rPr>
      </w:pPr>
    </w:p>
    <w:p w14:paraId="3DBBB4E0" w14:textId="77777777" w:rsidR="00793800" w:rsidRPr="00D1143E" w:rsidRDefault="00793800">
      <w:pPr>
        <w:jc w:val="both"/>
        <w:rPr>
          <w:sz w:val="28"/>
          <w:szCs w:val="28"/>
        </w:rPr>
      </w:pPr>
    </w:p>
    <w:p w14:paraId="6516C685" w14:textId="77777777" w:rsidR="004F39E5" w:rsidRPr="00D1143E" w:rsidRDefault="00D67198">
      <w:pPr>
        <w:jc w:val="both"/>
        <w:rPr>
          <w:sz w:val="28"/>
          <w:szCs w:val="28"/>
        </w:rPr>
      </w:pPr>
      <w:r w:rsidRPr="00D1143E">
        <w:rPr>
          <w:sz w:val="28"/>
          <w:szCs w:val="28"/>
        </w:rPr>
        <w:t> </w:t>
      </w:r>
    </w:p>
    <w:p w14:paraId="35CAD1A8" w14:textId="77777777" w:rsidR="004F39E5" w:rsidRPr="00D1143E" w:rsidRDefault="00D67198">
      <w:pPr>
        <w:jc w:val="both"/>
        <w:rPr>
          <w:sz w:val="28"/>
          <w:szCs w:val="28"/>
        </w:rPr>
      </w:pPr>
      <w:r w:rsidRPr="00D1143E">
        <w:rPr>
          <w:b/>
          <w:color w:val="000000"/>
          <w:sz w:val="28"/>
          <w:szCs w:val="28"/>
        </w:rPr>
        <w:t>5. QUEM NÃO PODE SE INSCREVER</w:t>
      </w:r>
    </w:p>
    <w:p w14:paraId="40D9DEBE" w14:textId="77777777" w:rsidR="004F39E5" w:rsidRPr="00D1143E" w:rsidRDefault="00D67198">
      <w:pPr>
        <w:jc w:val="both"/>
        <w:rPr>
          <w:sz w:val="28"/>
          <w:szCs w:val="28"/>
        </w:rPr>
      </w:pPr>
      <w:r w:rsidRPr="00D1143E">
        <w:rPr>
          <w:sz w:val="28"/>
          <w:szCs w:val="28"/>
        </w:rPr>
        <w:t>5.1 Não pode se inscrever neste Edital, proponentes que: </w:t>
      </w:r>
    </w:p>
    <w:p w14:paraId="0142E828" w14:textId="77777777" w:rsidR="004F39E5" w:rsidRPr="00D1143E" w:rsidRDefault="00D67198">
      <w:pPr>
        <w:jc w:val="both"/>
        <w:rPr>
          <w:sz w:val="28"/>
          <w:szCs w:val="28"/>
        </w:rPr>
      </w:pPr>
      <w:r w:rsidRPr="00D1143E">
        <w:rPr>
          <w:sz w:val="28"/>
          <w:szCs w:val="28"/>
        </w:rPr>
        <w:t>I – tenham se envolvido diretamente na etapa de elaboração do edital, na etapa de análise de propostas ou na etapa de julgamento de recursos;</w:t>
      </w:r>
    </w:p>
    <w:p w14:paraId="7ED104CB" w14:textId="77777777" w:rsidR="004F39E5" w:rsidRPr="00D1143E" w:rsidRDefault="00D67198">
      <w:pPr>
        <w:jc w:val="both"/>
        <w:rPr>
          <w:sz w:val="28"/>
          <w:szCs w:val="28"/>
        </w:rPr>
      </w:pPr>
      <w:r w:rsidRPr="00D1143E">
        <w:rPr>
          <w:sz w:val="28"/>
          <w:szCs w:val="28"/>
        </w:rPr>
        <w:t xml:space="preserve">II - sejam cônjuges, companheiros ou parentes em linha reta, colateral ou por afinidade, até o terceiro grau, de servidor público do órgão responsável pelo edital, nos casos em que o referido servidor tiver atuado na etapa de </w:t>
      </w:r>
      <w:r w:rsidRPr="00D1143E">
        <w:rPr>
          <w:sz w:val="28"/>
          <w:szCs w:val="28"/>
        </w:rPr>
        <w:lastRenderedPageBreak/>
        <w:t>elaboração do edital, na etapa de análise de propostas ou na etapa de julgamento de recursos; e</w:t>
      </w:r>
    </w:p>
    <w:p w14:paraId="33B1DDC7" w14:textId="77777777" w:rsidR="004F39E5" w:rsidRPr="00D1143E" w:rsidRDefault="00D67198">
      <w:pPr>
        <w:jc w:val="both"/>
        <w:rPr>
          <w:sz w:val="28"/>
          <w:szCs w:val="28"/>
        </w:rPr>
      </w:pPr>
      <w:r w:rsidRPr="00D1143E">
        <w:rPr>
          <w:sz w:val="28"/>
          <w:szCs w:val="28"/>
        </w:rPr>
        <w:t>III - sejam membros do Poder Legislativo (Deputados, Senadores, Vereadores), do Poder Judiciário (Juízes, Desembargadores, Ministros), do Ministério Público (Promotor, Procurador); do Tribunal de Contas (Auditores e Conselheiros).</w:t>
      </w:r>
    </w:p>
    <w:p w14:paraId="4995EE3D" w14:textId="77777777" w:rsidR="004F39E5" w:rsidRPr="00D1143E" w:rsidRDefault="00D67198">
      <w:pPr>
        <w:jc w:val="both"/>
        <w:rPr>
          <w:sz w:val="28"/>
          <w:szCs w:val="28"/>
        </w:rPr>
      </w:pPr>
      <w:r w:rsidRPr="00D1143E">
        <w:rPr>
          <w:sz w:val="28"/>
          <w:szCs w:val="28"/>
        </w:rPr>
        <w:t>5.2 O agente cultural que integrar Conselho de Cultura poderá concorrer neste Edital para receber recursos do fomento cultural, exceto quando se enquadrar nas vedações previstas no item</w:t>
      </w:r>
      <w:sdt>
        <w:sdtPr>
          <w:rPr>
            <w:sz w:val="28"/>
            <w:szCs w:val="28"/>
          </w:rPr>
          <w:tag w:val="goog_rdk_9"/>
          <w:id w:val="1035404056"/>
        </w:sdtPr>
        <w:sdtEndPr/>
        <w:sdtContent/>
      </w:sdt>
      <w:r w:rsidR="006C1EB7" w:rsidRPr="00D1143E">
        <w:rPr>
          <w:sz w:val="28"/>
          <w:szCs w:val="28"/>
        </w:rPr>
        <w:t xml:space="preserve"> 5.</w:t>
      </w:r>
      <w:r w:rsidRPr="00D1143E">
        <w:rPr>
          <w:sz w:val="28"/>
          <w:szCs w:val="28"/>
        </w:rPr>
        <w:t>1.</w:t>
      </w:r>
    </w:p>
    <w:p w14:paraId="17E176ED" w14:textId="77777777" w:rsidR="004F39E5" w:rsidRPr="00D1143E" w:rsidRDefault="00D67198">
      <w:pPr>
        <w:jc w:val="both"/>
        <w:rPr>
          <w:sz w:val="28"/>
          <w:szCs w:val="28"/>
        </w:rPr>
      </w:pPr>
      <w:r w:rsidRPr="00D1143E">
        <w:rPr>
          <w:sz w:val="28"/>
          <w:szCs w:val="28"/>
        </w:rPr>
        <w:t>5.3 Quando se tratar de proponentes pessoas jurídicas, estarão impedidas de apresentar projetos aquelas cujos sócios, diretores e/ou administradores se enquadrarem nas situações descritas no tópico</w:t>
      </w:r>
      <w:sdt>
        <w:sdtPr>
          <w:rPr>
            <w:sz w:val="28"/>
            <w:szCs w:val="28"/>
          </w:rPr>
          <w:tag w:val="goog_rdk_10"/>
          <w:id w:val="1035404057"/>
        </w:sdtPr>
        <w:sdtEndPr/>
        <w:sdtContent/>
      </w:sdt>
      <w:r w:rsidR="006C1EB7" w:rsidRPr="00D1143E">
        <w:rPr>
          <w:sz w:val="28"/>
          <w:szCs w:val="28"/>
        </w:rPr>
        <w:t xml:space="preserve"> 5</w:t>
      </w:r>
      <w:r w:rsidRPr="00D1143E">
        <w:rPr>
          <w:sz w:val="28"/>
          <w:szCs w:val="28"/>
        </w:rPr>
        <w:t>.1</w:t>
      </w:r>
    </w:p>
    <w:p w14:paraId="3F9C10A1" w14:textId="77777777" w:rsidR="004F39E5" w:rsidRPr="00D1143E" w:rsidRDefault="00D67198">
      <w:pPr>
        <w:jc w:val="both"/>
        <w:rPr>
          <w:sz w:val="28"/>
          <w:szCs w:val="28"/>
        </w:rPr>
      </w:pPr>
      <w:r w:rsidRPr="00D1143E">
        <w:rPr>
          <w:sz w:val="28"/>
          <w:szCs w:val="28"/>
        </w:rPr>
        <w:t>5.4 A participação de agentes culturais nas oitivas e consultas públicas não caracteriza o envolvimento direto na etapa de elaboração do edital de que trata o subitem I do item</w:t>
      </w:r>
      <w:sdt>
        <w:sdtPr>
          <w:rPr>
            <w:sz w:val="28"/>
            <w:szCs w:val="28"/>
          </w:rPr>
          <w:tag w:val="goog_rdk_11"/>
          <w:id w:val="1035404058"/>
        </w:sdtPr>
        <w:sdtEndPr/>
        <w:sdtContent/>
      </w:sdt>
      <w:r w:rsidR="008006E7" w:rsidRPr="00D1143E">
        <w:rPr>
          <w:sz w:val="28"/>
          <w:szCs w:val="28"/>
        </w:rPr>
        <w:t xml:space="preserve"> 5</w:t>
      </w:r>
      <w:r w:rsidRPr="00D1143E">
        <w:rPr>
          <w:sz w:val="28"/>
          <w:szCs w:val="28"/>
        </w:rPr>
        <w:t>.1.</w:t>
      </w:r>
    </w:p>
    <w:p w14:paraId="6136C29C" w14:textId="77777777" w:rsidR="00DE6AD5" w:rsidRPr="00D1143E" w:rsidRDefault="00DE6AD5">
      <w:pPr>
        <w:jc w:val="both"/>
        <w:rPr>
          <w:sz w:val="28"/>
          <w:szCs w:val="28"/>
        </w:rPr>
      </w:pPr>
    </w:p>
    <w:p w14:paraId="0CD4B783" w14:textId="77777777" w:rsidR="004F39E5" w:rsidRPr="00D1143E" w:rsidRDefault="00D67198">
      <w:pPr>
        <w:jc w:val="both"/>
        <w:rPr>
          <w:sz w:val="28"/>
          <w:szCs w:val="28"/>
        </w:rPr>
      </w:pPr>
      <w:r w:rsidRPr="00D1143E">
        <w:rPr>
          <w:b/>
          <w:color w:val="000000"/>
          <w:sz w:val="28"/>
          <w:szCs w:val="28"/>
        </w:rPr>
        <w:t>6. COTAS</w:t>
      </w:r>
    </w:p>
    <w:p w14:paraId="5790D216" w14:textId="77777777" w:rsidR="004F39E5" w:rsidRPr="00D1143E" w:rsidRDefault="00D67198">
      <w:pPr>
        <w:jc w:val="both"/>
        <w:rPr>
          <w:sz w:val="28"/>
          <w:szCs w:val="28"/>
        </w:rPr>
      </w:pPr>
      <w:r w:rsidRPr="00D1143E">
        <w:rPr>
          <w:sz w:val="28"/>
          <w:szCs w:val="28"/>
        </w:rPr>
        <w:t>6.1 Ficam garantidas cotas étnicas-raciais em todas as categorias do edital, nas seguintes proporções:</w:t>
      </w:r>
    </w:p>
    <w:p w14:paraId="69D88A5B" w14:textId="77777777" w:rsidR="004F39E5" w:rsidRPr="00D1143E" w:rsidRDefault="00D67198">
      <w:pPr>
        <w:jc w:val="both"/>
        <w:rPr>
          <w:sz w:val="28"/>
          <w:szCs w:val="28"/>
        </w:rPr>
      </w:pPr>
      <w:r w:rsidRPr="00D1143E">
        <w:rPr>
          <w:sz w:val="28"/>
          <w:szCs w:val="28"/>
        </w:rPr>
        <w:t>a) no mínimo 20% das vagas para pessoas negras (pretas e pardas); e</w:t>
      </w:r>
    </w:p>
    <w:p w14:paraId="3340A245" w14:textId="77777777" w:rsidR="004F39E5" w:rsidRPr="00D1143E" w:rsidRDefault="00D67198">
      <w:pPr>
        <w:jc w:val="both"/>
        <w:rPr>
          <w:sz w:val="28"/>
          <w:szCs w:val="28"/>
        </w:rPr>
      </w:pPr>
      <w:r w:rsidRPr="00D1143E">
        <w:rPr>
          <w:sz w:val="28"/>
          <w:szCs w:val="28"/>
        </w:rPr>
        <w:t>b) no mínimo 10% das vagas para pessoas indígenas.</w:t>
      </w:r>
    </w:p>
    <w:p w14:paraId="519E0968" w14:textId="10336EA6" w:rsidR="004F39E5" w:rsidRPr="00D1143E" w:rsidRDefault="0060539C">
      <w:pPr>
        <w:jc w:val="both"/>
        <w:rPr>
          <w:sz w:val="28"/>
          <w:szCs w:val="28"/>
        </w:rPr>
      </w:pPr>
      <w:sdt>
        <w:sdtPr>
          <w:rPr>
            <w:sz w:val="28"/>
            <w:szCs w:val="28"/>
          </w:rPr>
          <w:tag w:val="goog_rdk_12"/>
          <w:id w:val="1035404059"/>
        </w:sdtPr>
        <w:sdtEndPr/>
        <w:sdtContent/>
      </w:sdt>
      <w:r w:rsidR="00D67198" w:rsidRPr="00D1143E">
        <w:rPr>
          <w:sz w:val="28"/>
          <w:szCs w:val="28"/>
        </w:rPr>
        <w:t xml:space="preserve">6.2 Os agentes culturais que optarem por concorrer às cotas para pessoas negras (pretas e pardas) e indígenas concorrerão concomitantemente às vagas destinadas à ampla </w:t>
      </w:r>
      <w:r w:rsidRPr="00D1143E">
        <w:rPr>
          <w:sz w:val="28"/>
          <w:szCs w:val="28"/>
        </w:rPr>
        <w:t>concorrência, ou</w:t>
      </w:r>
      <w:r w:rsidR="00D67198" w:rsidRPr="00D1143E">
        <w:rPr>
          <w:sz w:val="28"/>
          <w:szCs w:val="28"/>
        </w:rPr>
        <w:t xml:space="preserve"> seja concorrerão ao mesmo tempo nas vagas da ampla concorrência e nas vagas reservadas às cotas, podendo ser selecionado de acordo com a sua nota ou classificação no processo seleção.</w:t>
      </w:r>
    </w:p>
    <w:p w14:paraId="36DBBA8A" w14:textId="77777777" w:rsidR="004F39E5" w:rsidRPr="00D1143E" w:rsidRDefault="00D67198">
      <w:pPr>
        <w:jc w:val="both"/>
        <w:rPr>
          <w:sz w:val="28"/>
          <w:szCs w:val="28"/>
        </w:rPr>
      </w:pPr>
      <w:r w:rsidRPr="00D1143E">
        <w:rPr>
          <w:sz w:val="28"/>
          <w:szCs w:val="28"/>
        </w:rPr>
        <w:t xml:space="preserve">6.3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w:t>
      </w:r>
      <w:r w:rsidRPr="00D1143E">
        <w:rPr>
          <w:sz w:val="28"/>
          <w:szCs w:val="28"/>
        </w:rPr>
        <w:lastRenderedPageBreak/>
        <w:t>concorrência, ficando a vaga da cota para o próximo colocado optante pela cota.</w:t>
      </w:r>
    </w:p>
    <w:p w14:paraId="26901F38" w14:textId="77777777" w:rsidR="004F39E5" w:rsidRPr="00D1143E" w:rsidRDefault="00D67198">
      <w:pPr>
        <w:jc w:val="both"/>
        <w:rPr>
          <w:sz w:val="28"/>
          <w:szCs w:val="28"/>
        </w:rPr>
      </w:pPr>
      <w:r w:rsidRPr="00D1143E">
        <w:rPr>
          <w:sz w:val="28"/>
          <w:szCs w:val="28"/>
        </w:rPr>
        <w:t>6.4 Em caso de desistência de optantes aprovados nas cotas, a vaga não preenchida deverá ser ocupada por pessoa que concorreu às cotas de acordo com a ordem de classificação. </w:t>
      </w:r>
    </w:p>
    <w:p w14:paraId="020A6E15" w14:textId="77777777" w:rsidR="004F39E5" w:rsidRPr="00D1143E" w:rsidRDefault="00D67198">
      <w:pPr>
        <w:jc w:val="both"/>
        <w:rPr>
          <w:sz w:val="28"/>
          <w:szCs w:val="28"/>
        </w:rPr>
      </w:pPr>
      <w:r w:rsidRPr="00D1143E">
        <w:rPr>
          <w:sz w:val="28"/>
          <w:szCs w:val="28"/>
        </w:rPr>
        <w:t>6.5 No caso de não existirem propostas aptas em número suficiente para o cumprimento de uma das categorias de cotas previstas na seleção, o número de vagas restantes deverá ser destinado inicialmente para a outra categoria de cotas.</w:t>
      </w:r>
    </w:p>
    <w:p w14:paraId="652DBAB9" w14:textId="3B672B09" w:rsidR="004F39E5" w:rsidRPr="00D1143E" w:rsidRDefault="00D67198">
      <w:pPr>
        <w:jc w:val="both"/>
        <w:rPr>
          <w:sz w:val="28"/>
          <w:szCs w:val="28"/>
        </w:rPr>
      </w:pPr>
      <w:r w:rsidRPr="00D1143E">
        <w:rPr>
          <w:sz w:val="28"/>
          <w:szCs w:val="28"/>
        </w:rPr>
        <w:t xml:space="preserve">6.6 Caso não haja outra categoria de cotas de que trata o item </w:t>
      </w:r>
      <w:sdt>
        <w:sdtPr>
          <w:rPr>
            <w:sz w:val="28"/>
            <w:szCs w:val="28"/>
          </w:rPr>
          <w:tag w:val="goog_rdk_13"/>
          <w:id w:val="1035404060"/>
        </w:sdtPr>
        <w:sdtEndPr/>
        <w:sdtContent/>
      </w:sdt>
      <w:r w:rsidR="0060539C" w:rsidRPr="00D1143E">
        <w:rPr>
          <w:sz w:val="28"/>
          <w:szCs w:val="28"/>
        </w:rPr>
        <w:t>6.1,</w:t>
      </w:r>
      <w:r w:rsidRPr="00D1143E">
        <w:rPr>
          <w:sz w:val="28"/>
          <w:szCs w:val="28"/>
        </w:rPr>
        <w:t xml:space="preserve"> as vagas não preenchidas deverão ser direcionadas para a ampla concorrência, sendo direcionadas para os demais candidatos aprovados, de acordo com a ordem de classificação.</w:t>
      </w:r>
    </w:p>
    <w:p w14:paraId="266133A9" w14:textId="77777777" w:rsidR="004F39E5" w:rsidRPr="00D1143E" w:rsidRDefault="00D67198">
      <w:pPr>
        <w:jc w:val="both"/>
        <w:rPr>
          <w:sz w:val="28"/>
          <w:szCs w:val="28"/>
        </w:rPr>
      </w:pPr>
      <w:r w:rsidRPr="00D1143E">
        <w:rPr>
          <w:sz w:val="28"/>
          <w:szCs w:val="28"/>
        </w:rPr>
        <w:t>6.7 Para concorrer às cotas, os agentes culturais deverão autodeclarar-se no ato da inscrição usando a autodeclaração étnico-racial de que trata o Anexo VII.</w:t>
      </w:r>
    </w:p>
    <w:p w14:paraId="7A07ACD0" w14:textId="77777777" w:rsidR="004F39E5" w:rsidRPr="00D1143E" w:rsidRDefault="0060539C">
      <w:pPr>
        <w:jc w:val="both"/>
        <w:rPr>
          <w:sz w:val="28"/>
          <w:szCs w:val="28"/>
        </w:rPr>
      </w:pPr>
      <w:sdt>
        <w:sdtPr>
          <w:rPr>
            <w:sz w:val="28"/>
            <w:szCs w:val="28"/>
          </w:rPr>
          <w:tag w:val="goog_rdk_14"/>
          <w:id w:val="1035404061"/>
        </w:sdtPr>
        <w:sdtEndPr/>
        <w:sdtContent/>
      </w:sdt>
      <w:r w:rsidR="00D67198" w:rsidRPr="00D1143E">
        <w:rPr>
          <w:sz w:val="28"/>
          <w:szCs w:val="28"/>
        </w:rPr>
        <w:t>6.8 Para fins de verificação da autodeclaração, serão realizados os seguintes procedimentos complementares:</w:t>
      </w:r>
    </w:p>
    <w:p w14:paraId="137DA046" w14:textId="77777777" w:rsidR="004F39E5" w:rsidRPr="00D1143E" w:rsidRDefault="00D67198">
      <w:pPr>
        <w:jc w:val="both"/>
        <w:rPr>
          <w:sz w:val="28"/>
          <w:szCs w:val="28"/>
        </w:rPr>
      </w:pPr>
      <w:r w:rsidRPr="00D1143E">
        <w:rPr>
          <w:sz w:val="28"/>
          <w:szCs w:val="28"/>
        </w:rPr>
        <w:t>I - procedimento de heteroidentificação;</w:t>
      </w:r>
    </w:p>
    <w:p w14:paraId="557A68E2" w14:textId="77777777" w:rsidR="004F39E5" w:rsidRPr="00D1143E" w:rsidRDefault="00D67198">
      <w:pPr>
        <w:jc w:val="both"/>
        <w:rPr>
          <w:sz w:val="28"/>
          <w:szCs w:val="28"/>
        </w:rPr>
      </w:pPr>
      <w:r w:rsidRPr="00D1143E">
        <w:rPr>
          <w:sz w:val="28"/>
          <w:szCs w:val="28"/>
        </w:rPr>
        <w:t>II - solicitação de carta consubstanciada;</w:t>
      </w:r>
    </w:p>
    <w:p w14:paraId="54167C91" w14:textId="77777777" w:rsidR="004F39E5" w:rsidRPr="00D1143E" w:rsidRDefault="00D67198">
      <w:pPr>
        <w:jc w:val="both"/>
        <w:rPr>
          <w:sz w:val="28"/>
          <w:szCs w:val="28"/>
        </w:rPr>
      </w:pPr>
      <w:r w:rsidRPr="00D1143E">
        <w:rPr>
          <w:sz w:val="28"/>
          <w:szCs w:val="28"/>
        </w:rPr>
        <w:t>III - outras estratégias com vistas a garantir que as cotas sejam destinadas a pessoas negras (pretas e pardas).</w:t>
      </w:r>
    </w:p>
    <w:p w14:paraId="7DB5B80A" w14:textId="77777777" w:rsidR="004F39E5" w:rsidRPr="00D1143E" w:rsidRDefault="00D67198">
      <w:pPr>
        <w:jc w:val="both"/>
        <w:rPr>
          <w:sz w:val="28"/>
          <w:szCs w:val="28"/>
        </w:rPr>
      </w:pPr>
      <w:r w:rsidRPr="00D1143E">
        <w:rPr>
          <w:sz w:val="28"/>
          <w:szCs w:val="28"/>
        </w:rPr>
        <w:t>6.9 As pessoas jurídicas e coletivos sem constituição jurídica podem concorrer às cotas, desde que preencham algum dos requisitos abaixo: </w:t>
      </w:r>
    </w:p>
    <w:p w14:paraId="3F625104" w14:textId="77777777" w:rsidR="004F39E5" w:rsidRPr="00D1143E" w:rsidRDefault="00D67198">
      <w:pPr>
        <w:jc w:val="both"/>
        <w:rPr>
          <w:sz w:val="28"/>
          <w:szCs w:val="28"/>
        </w:rPr>
      </w:pPr>
      <w:r w:rsidRPr="00D1143E">
        <w:rPr>
          <w:sz w:val="28"/>
          <w:szCs w:val="28"/>
        </w:rPr>
        <w:t>I – pessoas jurídicas que possuem quadro societário majoritariamente composto por pessoas negras (pretas e pardas) ou indígenas;</w:t>
      </w:r>
    </w:p>
    <w:p w14:paraId="39CAEA2F" w14:textId="77777777" w:rsidR="004F39E5" w:rsidRPr="00D1143E" w:rsidRDefault="00D67198">
      <w:pPr>
        <w:jc w:val="both"/>
        <w:rPr>
          <w:sz w:val="28"/>
          <w:szCs w:val="28"/>
        </w:rPr>
      </w:pPr>
      <w:r w:rsidRPr="00D1143E">
        <w:rPr>
          <w:sz w:val="28"/>
          <w:szCs w:val="28"/>
        </w:rPr>
        <w:t>II – pessoas jurídicas ou grupos e coletivos sem constituição jurídica que possuam pessoas negras (pretas e pardas) ou indígenas em posições de liderança no projeto cultural;</w:t>
      </w:r>
    </w:p>
    <w:p w14:paraId="3886DDD9" w14:textId="77777777" w:rsidR="004F39E5" w:rsidRPr="00D1143E" w:rsidRDefault="00D67198">
      <w:pPr>
        <w:jc w:val="both"/>
        <w:rPr>
          <w:sz w:val="28"/>
          <w:szCs w:val="28"/>
        </w:rPr>
      </w:pPr>
      <w:r w:rsidRPr="00D1143E">
        <w:rPr>
          <w:sz w:val="28"/>
          <w:szCs w:val="28"/>
        </w:rPr>
        <w:lastRenderedPageBreak/>
        <w:t>III – pessoas jurídicas ou coletivos sem constituição jurídica que possuam equipe do projeto cultural majoritariamente composta por pessoas negras (pretas e pardas) ou indígenas; e</w:t>
      </w:r>
    </w:p>
    <w:p w14:paraId="28F9A054" w14:textId="77777777" w:rsidR="004F39E5" w:rsidRPr="00D1143E" w:rsidRDefault="00D67198">
      <w:pPr>
        <w:jc w:val="both"/>
        <w:rPr>
          <w:sz w:val="28"/>
          <w:szCs w:val="28"/>
        </w:rPr>
      </w:pPr>
      <w:r w:rsidRPr="00D1143E">
        <w:rPr>
          <w:sz w:val="28"/>
          <w:szCs w:val="28"/>
        </w:rPr>
        <w:t>IV – outras formas de composição que garantam o protagonismo de pessoas negras (pretas e pardas) e indígenas na pessoa jurídica ou no grupo e coletivo sem personalidade jurídica.</w:t>
      </w:r>
    </w:p>
    <w:p w14:paraId="0B888FD5" w14:textId="77777777" w:rsidR="004F39E5" w:rsidRPr="00D1143E" w:rsidRDefault="00D67198">
      <w:pPr>
        <w:jc w:val="both"/>
        <w:rPr>
          <w:sz w:val="28"/>
          <w:szCs w:val="28"/>
        </w:rPr>
      </w:pPr>
      <w:r w:rsidRPr="00D1143E">
        <w:rPr>
          <w:sz w:val="28"/>
          <w:szCs w:val="28"/>
        </w:rPr>
        <w:t>6.10 As pessoas físicas que compõem a equipe da pessoa jurídica e o grupo ou coletivo sem constituição jurídica devem se submeter aos regramentos descritos nos itens acima.</w:t>
      </w:r>
    </w:p>
    <w:p w14:paraId="1102A5A4" w14:textId="77777777" w:rsidR="004F39E5" w:rsidRPr="00D1143E" w:rsidRDefault="00D67198">
      <w:pPr>
        <w:jc w:val="both"/>
        <w:rPr>
          <w:sz w:val="24"/>
          <w:szCs w:val="24"/>
        </w:rPr>
      </w:pPr>
      <w:r w:rsidRPr="00D1143E">
        <w:rPr>
          <w:sz w:val="24"/>
          <w:szCs w:val="24"/>
        </w:rPr>
        <w:t> </w:t>
      </w:r>
    </w:p>
    <w:p w14:paraId="2D992E17" w14:textId="77777777" w:rsidR="004F39E5" w:rsidRPr="00D1143E" w:rsidRDefault="0060539C">
      <w:pPr>
        <w:jc w:val="both"/>
        <w:rPr>
          <w:sz w:val="28"/>
          <w:szCs w:val="28"/>
        </w:rPr>
      </w:pPr>
      <w:sdt>
        <w:sdtPr>
          <w:rPr>
            <w:sz w:val="28"/>
            <w:szCs w:val="28"/>
          </w:rPr>
          <w:tag w:val="goog_rdk_15"/>
          <w:id w:val="1035404062"/>
        </w:sdtPr>
        <w:sdtEndPr/>
        <w:sdtContent/>
      </w:sdt>
      <w:r w:rsidR="00D67198" w:rsidRPr="00D1143E">
        <w:rPr>
          <w:b/>
          <w:color w:val="000000"/>
          <w:sz w:val="28"/>
          <w:szCs w:val="28"/>
        </w:rPr>
        <w:t>7. PRAZO PARA SE INSCREVER</w:t>
      </w:r>
    </w:p>
    <w:p w14:paraId="6889F3F5" w14:textId="32C53480" w:rsidR="004F39E5" w:rsidRPr="00D1143E" w:rsidRDefault="00D67198">
      <w:pPr>
        <w:jc w:val="both"/>
        <w:rPr>
          <w:sz w:val="28"/>
          <w:szCs w:val="28"/>
        </w:rPr>
      </w:pPr>
      <w:r w:rsidRPr="00D1143E">
        <w:rPr>
          <w:sz w:val="28"/>
          <w:szCs w:val="28"/>
        </w:rPr>
        <w:t>7.1 Para se inscrever no Edital, o proponente deve encaminhar toda documentaçã</w:t>
      </w:r>
      <w:r w:rsidR="00AA73E1" w:rsidRPr="00D1143E">
        <w:rPr>
          <w:sz w:val="28"/>
          <w:szCs w:val="28"/>
        </w:rPr>
        <w:t>o obrigatória relatada no item 8</w:t>
      </w:r>
      <w:r w:rsidRPr="00D1143E">
        <w:rPr>
          <w:sz w:val="28"/>
          <w:szCs w:val="28"/>
        </w:rPr>
        <w:t xml:space="preserve">, entre os </w:t>
      </w:r>
      <w:r w:rsidR="0060539C" w:rsidRPr="00D1143E">
        <w:rPr>
          <w:sz w:val="28"/>
          <w:szCs w:val="28"/>
        </w:rPr>
        <w:t>dias</w:t>
      </w:r>
      <w:r w:rsidR="00593B0E" w:rsidRPr="00D1143E">
        <w:rPr>
          <w:sz w:val="28"/>
          <w:szCs w:val="28"/>
        </w:rPr>
        <w:t xml:space="preserve"> 11</w:t>
      </w:r>
      <w:r w:rsidRPr="00D1143E">
        <w:rPr>
          <w:sz w:val="28"/>
          <w:szCs w:val="28"/>
        </w:rPr>
        <w:t xml:space="preserve"> de </w:t>
      </w:r>
      <w:r w:rsidR="00593B0E" w:rsidRPr="00D1143E">
        <w:rPr>
          <w:sz w:val="28"/>
          <w:szCs w:val="28"/>
        </w:rPr>
        <w:t>Outubro</w:t>
      </w:r>
      <w:r w:rsidRPr="00D1143E">
        <w:rPr>
          <w:sz w:val="28"/>
          <w:szCs w:val="28"/>
        </w:rPr>
        <w:t xml:space="preserve"> de 2023</w:t>
      </w:r>
      <w:r w:rsidR="00593B0E" w:rsidRPr="00D1143E">
        <w:rPr>
          <w:sz w:val="28"/>
          <w:szCs w:val="28"/>
        </w:rPr>
        <w:t xml:space="preserve"> a 06 de Novembro de 2023.</w:t>
      </w:r>
    </w:p>
    <w:p w14:paraId="0F60E269" w14:textId="77777777" w:rsidR="004F39E5" w:rsidRPr="00D1143E" w:rsidRDefault="00D67198">
      <w:pPr>
        <w:jc w:val="both"/>
        <w:rPr>
          <w:sz w:val="28"/>
          <w:szCs w:val="28"/>
        </w:rPr>
      </w:pPr>
      <w:r w:rsidRPr="00D1143E">
        <w:rPr>
          <w:sz w:val="28"/>
          <w:szCs w:val="28"/>
        </w:rPr>
        <w:t> </w:t>
      </w:r>
    </w:p>
    <w:p w14:paraId="12DA98E9" w14:textId="77777777" w:rsidR="004F39E5" w:rsidRPr="00D1143E" w:rsidRDefault="00D67198">
      <w:pPr>
        <w:jc w:val="both"/>
        <w:rPr>
          <w:sz w:val="28"/>
          <w:szCs w:val="28"/>
        </w:rPr>
      </w:pPr>
      <w:r w:rsidRPr="00D1143E">
        <w:rPr>
          <w:b/>
          <w:color w:val="000000"/>
          <w:sz w:val="28"/>
          <w:szCs w:val="28"/>
        </w:rPr>
        <w:t>8. COMO SE INSCREVER</w:t>
      </w:r>
    </w:p>
    <w:p w14:paraId="6728D00D" w14:textId="77777777" w:rsidR="004F39E5" w:rsidRPr="00D1143E" w:rsidRDefault="00D67198">
      <w:pPr>
        <w:jc w:val="both"/>
        <w:rPr>
          <w:sz w:val="28"/>
          <w:szCs w:val="28"/>
        </w:rPr>
      </w:pPr>
      <w:r w:rsidRPr="00D1143E">
        <w:rPr>
          <w:sz w:val="28"/>
          <w:szCs w:val="28"/>
        </w:rPr>
        <w:t xml:space="preserve">8.1 O proponente deve encaminhar a documentação obrigatória de que trata o item </w:t>
      </w:r>
      <w:sdt>
        <w:sdtPr>
          <w:rPr>
            <w:sz w:val="28"/>
            <w:szCs w:val="28"/>
          </w:rPr>
          <w:tag w:val="goog_rdk_16"/>
          <w:id w:val="1035404063"/>
        </w:sdtPr>
        <w:sdtEndPr/>
        <w:sdtContent/>
      </w:sdt>
      <w:r w:rsidRPr="00D1143E">
        <w:rPr>
          <w:sz w:val="28"/>
          <w:szCs w:val="28"/>
        </w:rPr>
        <w:t xml:space="preserve">8.2 por </w:t>
      </w:r>
      <w:sdt>
        <w:sdtPr>
          <w:rPr>
            <w:sz w:val="28"/>
            <w:szCs w:val="28"/>
          </w:rPr>
          <w:tag w:val="goog_rdk_17"/>
          <w:id w:val="1035404064"/>
        </w:sdtPr>
        <w:sdtEndPr/>
        <w:sdtContent/>
      </w:sdt>
      <w:r w:rsidRPr="00D1143E">
        <w:rPr>
          <w:sz w:val="28"/>
          <w:szCs w:val="28"/>
        </w:rPr>
        <w:t>meio do e-mail</w:t>
      </w:r>
      <w:r w:rsidR="00A0469F" w:rsidRPr="00D1143E">
        <w:rPr>
          <w:sz w:val="28"/>
          <w:szCs w:val="28"/>
        </w:rPr>
        <w:t xml:space="preserve"> ou meio físico </w:t>
      </w:r>
      <w:r w:rsidRPr="00D1143E">
        <w:rPr>
          <w:sz w:val="28"/>
          <w:szCs w:val="28"/>
        </w:rPr>
        <w:t xml:space="preserve">conforme prazo estipulado no item </w:t>
      </w:r>
      <w:sdt>
        <w:sdtPr>
          <w:rPr>
            <w:sz w:val="28"/>
            <w:szCs w:val="28"/>
          </w:rPr>
          <w:tag w:val="goog_rdk_18"/>
          <w:id w:val="1035404065"/>
        </w:sdtPr>
        <w:sdtEndPr/>
        <w:sdtContent/>
      </w:sdt>
      <w:r w:rsidR="000B0A3C" w:rsidRPr="00D1143E">
        <w:rPr>
          <w:sz w:val="28"/>
          <w:szCs w:val="28"/>
        </w:rPr>
        <w:t>7</w:t>
      </w:r>
      <w:r w:rsidRPr="00D1143E">
        <w:rPr>
          <w:sz w:val="28"/>
          <w:szCs w:val="28"/>
        </w:rPr>
        <w:t>.1.</w:t>
      </w:r>
    </w:p>
    <w:p w14:paraId="23C25F69" w14:textId="77777777" w:rsidR="004F39E5" w:rsidRPr="00D1143E" w:rsidRDefault="00D67198">
      <w:pPr>
        <w:jc w:val="both"/>
        <w:rPr>
          <w:sz w:val="28"/>
          <w:szCs w:val="28"/>
        </w:rPr>
      </w:pPr>
      <w:r w:rsidRPr="00D1143E">
        <w:rPr>
          <w:sz w:val="28"/>
          <w:szCs w:val="28"/>
        </w:rPr>
        <w:t>8.2 O proponente deve enviar a seguinte documentação para formalizar sua inscrição:</w:t>
      </w:r>
    </w:p>
    <w:p w14:paraId="72D30D11" w14:textId="77777777" w:rsidR="004F39E5" w:rsidRPr="00D1143E" w:rsidRDefault="00D67198">
      <w:pPr>
        <w:jc w:val="both"/>
        <w:rPr>
          <w:sz w:val="28"/>
          <w:szCs w:val="28"/>
        </w:rPr>
      </w:pPr>
      <w:r w:rsidRPr="00D1143E">
        <w:rPr>
          <w:sz w:val="28"/>
          <w:szCs w:val="28"/>
        </w:rPr>
        <w:t>a) Formulário de inscrição (Anexo II) que constitui o Plano de Trabalho (projeto); </w:t>
      </w:r>
    </w:p>
    <w:p w14:paraId="25A941C9" w14:textId="77777777" w:rsidR="004F39E5" w:rsidRPr="00D1143E" w:rsidRDefault="0060539C">
      <w:pPr>
        <w:jc w:val="both"/>
        <w:rPr>
          <w:sz w:val="28"/>
          <w:szCs w:val="28"/>
        </w:rPr>
      </w:pPr>
      <w:sdt>
        <w:sdtPr>
          <w:rPr>
            <w:sz w:val="28"/>
            <w:szCs w:val="28"/>
          </w:rPr>
          <w:tag w:val="goog_rdk_19"/>
          <w:id w:val="1035404066"/>
          <w:showingPlcHdr/>
        </w:sdtPr>
        <w:sdtEndPr/>
        <w:sdtContent>
          <w:r w:rsidR="00A0469F" w:rsidRPr="00D1143E">
            <w:rPr>
              <w:sz w:val="28"/>
              <w:szCs w:val="28"/>
            </w:rPr>
            <w:t xml:space="preserve">     </w:t>
          </w:r>
        </w:sdtContent>
      </w:sdt>
      <w:r w:rsidR="00D67198" w:rsidRPr="00D1143E">
        <w:rPr>
          <w:sz w:val="28"/>
          <w:szCs w:val="28"/>
        </w:rPr>
        <w:t>b) Currículo do proponente; </w:t>
      </w:r>
    </w:p>
    <w:p w14:paraId="694D7231" w14:textId="77777777" w:rsidR="004F39E5" w:rsidRPr="00D1143E" w:rsidRDefault="00D67198">
      <w:pPr>
        <w:jc w:val="both"/>
        <w:rPr>
          <w:sz w:val="28"/>
          <w:szCs w:val="28"/>
        </w:rPr>
      </w:pPr>
      <w:r w:rsidRPr="00D1143E">
        <w:rPr>
          <w:sz w:val="28"/>
          <w:szCs w:val="28"/>
        </w:rPr>
        <w:t>c) Documentos pessoais do proponente CPF e RG (se Pessoa Física); </w:t>
      </w:r>
    </w:p>
    <w:p w14:paraId="5B22A827" w14:textId="77777777" w:rsidR="004F39E5" w:rsidRPr="00D1143E" w:rsidRDefault="00D67198">
      <w:pPr>
        <w:jc w:val="both"/>
        <w:rPr>
          <w:sz w:val="28"/>
          <w:szCs w:val="28"/>
        </w:rPr>
      </w:pPr>
      <w:r w:rsidRPr="00D1143E">
        <w:rPr>
          <w:sz w:val="28"/>
          <w:szCs w:val="28"/>
        </w:rPr>
        <w:t>d) Mini currículo dos integrantes do projeto; </w:t>
      </w:r>
    </w:p>
    <w:p w14:paraId="5B99BEA7" w14:textId="77777777" w:rsidR="004F39E5" w:rsidRPr="00D1143E" w:rsidRDefault="00D67198">
      <w:pPr>
        <w:jc w:val="both"/>
        <w:rPr>
          <w:sz w:val="28"/>
          <w:szCs w:val="28"/>
        </w:rPr>
      </w:pPr>
      <w:r w:rsidRPr="00D1143E">
        <w:rPr>
          <w:sz w:val="28"/>
          <w:szCs w:val="28"/>
        </w:rPr>
        <w:t>e) Documentos específicos relacionados na categoria de apoio em que o projeto será inscrito conforme Anexo I, quando houver; </w:t>
      </w:r>
    </w:p>
    <w:p w14:paraId="3433E862" w14:textId="77777777" w:rsidR="004F39E5" w:rsidRPr="00D1143E" w:rsidRDefault="00D67198">
      <w:pPr>
        <w:jc w:val="both"/>
        <w:rPr>
          <w:sz w:val="28"/>
          <w:szCs w:val="28"/>
        </w:rPr>
      </w:pPr>
      <w:r w:rsidRPr="00D1143E">
        <w:rPr>
          <w:sz w:val="28"/>
          <w:szCs w:val="28"/>
        </w:rPr>
        <w:lastRenderedPageBreak/>
        <w:t>f) Outros documentos que o proponente julgar necessário para auxiliar na avaliação do mérito cultural do projeto. </w:t>
      </w:r>
    </w:p>
    <w:p w14:paraId="4666B7AA" w14:textId="77777777" w:rsidR="004F39E5" w:rsidRPr="00D1143E" w:rsidRDefault="00D67198">
      <w:pPr>
        <w:jc w:val="both"/>
        <w:rPr>
          <w:sz w:val="28"/>
          <w:szCs w:val="28"/>
        </w:rPr>
      </w:pPr>
      <w:r w:rsidRPr="00D1143E">
        <w:rPr>
          <w:sz w:val="28"/>
          <w:szCs w:val="28"/>
        </w:rPr>
        <w:t>8.3 O proponente é responsável pelo envio dos documentos e pela qualidade visual, conteúdo dos arquivos e informações de seu projeto. </w:t>
      </w:r>
    </w:p>
    <w:p w14:paraId="6DA0DA35" w14:textId="5D0F0535" w:rsidR="004F39E5" w:rsidRPr="00D1143E" w:rsidRDefault="0060539C">
      <w:pPr>
        <w:jc w:val="both"/>
        <w:rPr>
          <w:sz w:val="28"/>
          <w:szCs w:val="28"/>
        </w:rPr>
      </w:pPr>
      <w:sdt>
        <w:sdtPr>
          <w:rPr>
            <w:sz w:val="28"/>
            <w:szCs w:val="28"/>
          </w:rPr>
          <w:tag w:val="goog_rdk_20"/>
          <w:id w:val="1035404067"/>
        </w:sdtPr>
        <w:sdtEndPr/>
        <w:sdtContent>
          <w:r w:rsidR="003605D1" w:rsidRPr="00D1143E">
            <w:rPr>
              <w:sz w:val="28"/>
              <w:szCs w:val="28"/>
            </w:rPr>
            <w:t xml:space="preserve">8.4 </w:t>
          </w:r>
        </w:sdtContent>
      </w:sdt>
      <w:r w:rsidR="00D67198" w:rsidRPr="00D1143E">
        <w:rPr>
          <w:sz w:val="28"/>
          <w:szCs w:val="28"/>
        </w:rPr>
        <w:t xml:space="preserve">Cada Proponente poderá concorrer neste edital com no máximo 3 (três) </w:t>
      </w:r>
      <w:r w:rsidRPr="00D1143E">
        <w:rPr>
          <w:sz w:val="28"/>
          <w:szCs w:val="28"/>
        </w:rPr>
        <w:t>projetos e</w:t>
      </w:r>
      <w:r w:rsidR="00D67198" w:rsidRPr="00D1143E">
        <w:rPr>
          <w:sz w:val="28"/>
          <w:szCs w:val="28"/>
        </w:rPr>
        <w:t xml:space="preserve"> poderá ser contemplado com apenas 1 (</w:t>
      </w:r>
      <w:sdt>
        <w:sdtPr>
          <w:rPr>
            <w:sz w:val="28"/>
            <w:szCs w:val="28"/>
          </w:rPr>
          <w:tag w:val="goog_rdk_21"/>
          <w:id w:val="1035404068"/>
        </w:sdtPr>
        <w:sdtEndPr/>
        <w:sdtContent>
          <w:del w:id="0" w:author="Marisabel Lehn" w:date="2023-09-13T20:43:00Z">
            <w:r w:rsidR="00D67198" w:rsidRPr="00D1143E">
              <w:rPr>
                <w:sz w:val="28"/>
                <w:szCs w:val="28"/>
              </w:rPr>
              <w:delText>h</w:delText>
            </w:r>
          </w:del>
        </w:sdtContent>
      </w:sdt>
      <w:r w:rsidR="00D67198" w:rsidRPr="00D1143E">
        <w:rPr>
          <w:sz w:val="28"/>
          <w:szCs w:val="28"/>
        </w:rPr>
        <w:t>um) projeto. </w:t>
      </w:r>
    </w:p>
    <w:p w14:paraId="4EE02135" w14:textId="77777777" w:rsidR="00156728" w:rsidRPr="00D1143E" w:rsidRDefault="00156728">
      <w:pPr>
        <w:jc w:val="both"/>
        <w:rPr>
          <w:sz w:val="28"/>
          <w:szCs w:val="28"/>
        </w:rPr>
      </w:pPr>
      <w:r w:rsidRPr="00D1143E">
        <w:rPr>
          <w:sz w:val="28"/>
          <w:szCs w:val="28"/>
        </w:rPr>
        <w:t>8.5 Cada Projeto dev</w:t>
      </w:r>
      <w:r w:rsidR="003605D1" w:rsidRPr="00D1143E">
        <w:rPr>
          <w:sz w:val="28"/>
          <w:szCs w:val="28"/>
        </w:rPr>
        <w:t xml:space="preserve">erá ser inscrito em Formulário </w:t>
      </w:r>
      <w:r w:rsidRPr="00D1143E">
        <w:rPr>
          <w:sz w:val="28"/>
          <w:szCs w:val="28"/>
        </w:rPr>
        <w:t>de Inscrição individual.</w:t>
      </w:r>
    </w:p>
    <w:p w14:paraId="0766D522" w14:textId="77777777" w:rsidR="00147777" w:rsidRPr="00D1143E" w:rsidRDefault="00156728">
      <w:pPr>
        <w:jc w:val="both"/>
        <w:rPr>
          <w:sz w:val="28"/>
          <w:szCs w:val="28"/>
        </w:rPr>
      </w:pPr>
      <w:r w:rsidRPr="00D1143E">
        <w:rPr>
          <w:sz w:val="28"/>
          <w:szCs w:val="28"/>
        </w:rPr>
        <w:t>8.6</w:t>
      </w:r>
      <w:r w:rsidR="00147777" w:rsidRPr="00D1143E">
        <w:rPr>
          <w:sz w:val="28"/>
          <w:szCs w:val="28"/>
        </w:rPr>
        <w:t xml:space="preserve"> Nestes casos, o projeto melhor pontuado será o escolhido e os demais excluídos.</w:t>
      </w:r>
    </w:p>
    <w:p w14:paraId="0F0B3BE4" w14:textId="77777777" w:rsidR="004F39E5" w:rsidRPr="00D1143E" w:rsidRDefault="003605D1">
      <w:pPr>
        <w:jc w:val="both"/>
        <w:rPr>
          <w:sz w:val="28"/>
          <w:szCs w:val="28"/>
        </w:rPr>
      </w:pPr>
      <w:r w:rsidRPr="00D1143E">
        <w:rPr>
          <w:sz w:val="28"/>
          <w:szCs w:val="28"/>
        </w:rPr>
        <w:t>8.7</w:t>
      </w:r>
      <w:r w:rsidR="00D67198" w:rsidRPr="00D1143E">
        <w:rPr>
          <w:sz w:val="28"/>
          <w:szCs w:val="28"/>
        </w:rPr>
        <w:t xml:space="preserve"> Os projetos apresentados deverão conter previsão de execução não superior a </w:t>
      </w:r>
      <w:sdt>
        <w:sdtPr>
          <w:rPr>
            <w:sz w:val="28"/>
            <w:szCs w:val="28"/>
          </w:rPr>
          <w:tag w:val="goog_rdk_22"/>
          <w:id w:val="1035404069"/>
        </w:sdtPr>
        <w:sdtEndPr/>
        <w:sdtContent/>
      </w:sdt>
      <w:r w:rsidR="00C52835" w:rsidRPr="00D1143E">
        <w:rPr>
          <w:sz w:val="28"/>
          <w:szCs w:val="28"/>
        </w:rPr>
        <w:t>180 dias (cento e noventa</w:t>
      </w:r>
      <w:r w:rsidR="00D67198" w:rsidRPr="00D1143E">
        <w:rPr>
          <w:sz w:val="28"/>
          <w:szCs w:val="28"/>
        </w:rPr>
        <w:t xml:space="preserve"> dias).</w:t>
      </w:r>
    </w:p>
    <w:p w14:paraId="3D0558B2" w14:textId="77777777" w:rsidR="004F39E5" w:rsidRPr="00D1143E" w:rsidRDefault="003605D1">
      <w:pPr>
        <w:jc w:val="both"/>
        <w:rPr>
          <w:sz w:val="28"/>
          <w:szCs w:val="28"/>
        </w:rPr>
      </w:pPr>
      <w:r w:rsidRPr="00D1143E">
        <w:rPr>
          <w:sz w:val="28"/>
          <w:szCs w:val="28"/>
        </w:rPr>
        <w:t>8.8</w:t>
      </w:r>
      <w:r w:rsidR="00D67198" w:rsidRPr="00D1143E">
        <w:rPr>
          <w:sz w:val="28"/>
          <w:szCs w:val="28"/>
        </w:rPr>
        <w:t xml:space="preserve"> O proponente deve se responsabilizar pelo acompanhamento das atualizações/publicações pertinentes ao edital e seus prazos nos canais formais de comunicação.</w:t>
      </w:r>
    </w:p>
    <w:p w14:paraId="1128675A" w14:textId="77777777" w:rsidR="004F39E5" w:rsidRPr="00D1143E" w:rsidRDefault="003605D1">
      <w:pPr>
        <w:jc w:val="both"/>
        <w:rPr>
          <w:sz w:val="28"/>
          <w:szCs w:val="28"/>
        </w:rPr>
      </w:pPr>
      <w:r w:rsidRPr="00D1143E">
        <w:rPr>
          <w:sz w:val="28"/>
          <w:szCs w:val="28"/>
        </w:rPr>
        <w:t>8.9</w:t>
      </w:r>
      <w:r w:rsidR="00D67198" w:rsidRPr="00D1143E">
        <w:rPr>
          <w:sz w:val="28"/>
          <w:szCs w:val="28"/>
        </w:rPr>
        <w:t xml:space="preserve"> As inscrições deste edital são gratuitas.</w:t>
      </w:r>
    </w:p>
    <w:p w14:paraId="5611B47F" w14:textId="77777777" w:rsidR="004F39E5" w:rsidRPr="00D1143E" w:rsidRDefault="003605D1">
      <w:pPr>
        <w:jc w:val="both"/>
        <w:rPr>
          <w:sz w:val="28"/>
          <w:szCs w:val="28"/>
        </w:rPr>
      </w:pPr>
      <w:r w:rsidRPr="00D1143E">
        <w:rPr>
          <w:sz w:val="28"/>
          <w:szCs w:val="28"/>
        </w:rPr>
        <w:t>8.10</w:t>
      </w:r>
      <w:r w:rsidR="00D67198" w:rsidRPr="00D1143E">
        <w:rPr>
          <w:sz w:val="28"/>
          <w:szCs w:val="28"/>
        </w:rPr>
        <w:t xml:space="preserve"> As propostas que apresentem quaisquer formas de preconceito de origem, raça, etnia, gênero, cor, idade ou outras formas de discriminação serão desclassificadas, com fundamento no disposto no </w:t>
      </w:r>
      <w:hyperlink r:id="rId5" w:anchor="art3iv">
        <w:r w:rsidR="00D67198" w:rsidRPr="00D1143E">
          <w:rPr>
            <w:sz w:val="28"/>
            <w:szCs w:val="28"/>
          </w:rPr>
          <w:t>inciso IV do caput do art. 3º da Constituição,</w:t>
        </w:r>
      </w:hyperlink>
      <w:r w:rsidR="00D67198" w:rsidRPr="00D1143E">
        <w:rPr>
          <w:sz w:val="28"/>
          <w:szCs w:val="28"/>
        </w:rPr>
        <w:t> garantidos o contraditório e a ampla defesa.</w:t>
      </w:r>
    </w:p>
    <w:p w14:paraId="00464CF3" w14:textId="77777777" w:rsidR="004F39E5" w:rsidRPr="00D1143E" w:rsidRDefault="00D67198">
      <w:pPr>
        <w:jc w:val="both"/>
        <w:rPr>
          <w:sz w:val="28"/>
          <w:szCs w:val="28"/>
        </w:rPr>
      </w:pPr>
      <w:r w:rsidRPr="00D1143E">
        <w:rPr>
          <w:sz w:val="28"/>
          <w:szCs w:val="28"/>
        </w:rPr>
        <w:t> </w:t>
      </w:r>
    </w:p>
    <w:p w14:paraId="2402AD78" w14:textId="77777777" w:rsidR="004F39E5" w:rsidRPr="00D1143E" w:rsidRDefault="00D67198">
      <w:pPr>
        <w:jc w:val="both"/>
        <w:rPr>
          <w:sz w:val="28"/>
          <w:szCs w:val="28"/>
        </w:rPr>
      </w:pPr>
      <w:r w:rsidRPr="00D1143E">
        <w:rPr>
          <w:b/>
          <w:color w:val="000000"/>
          <w:sz w:val="28"/>
          <w:szCs w:val="28"/>
        </w:rPr>
        <w:t>9. PLANILHA ORÇAMENTÁRIA DOS PROJETOS </w:t>
      </w:r>
    </w:p>
    <w:p w14:paraId="15C58800" w14:textId="77777777" w:rsidR="004F39E5" w:rsidRPr="00D1143E" w:rsidRDefault="00D67198">
      <w:pPr>
        <w:jc w:val="both"/>
        <w:rPr>
          <w:sz w:val="28"/>
          <w:szCs w:val="28"/>
        </w:rPr>
      </w:pPr>
      <w:r w:rsidRPr="00D1143E">
        <w:rPr>
          <w:sz w:val="28"/>
          <w:szCs w:val="28"/>
        </w:rPr>
        <w:t>9.1 O proponente deve preencher a planilha orçamentária presente no</w:t>
      </w:r>
      <w:r w:rsidR="00FC4491" w:rsidRPr="00D1143E">
        <w:rPr>
          <w:sz w:val="28"/>
          <w:szCs w:val="28"/>
        </w:rPr>
        <w:t xml:space="preserve"> Anexo 2,</w:t>
      </w:r>
      <w:r w:rsidRPr="00D1143E">
        <w:rPr>
          <w:sz w:val="28"/>
          <w:szCs w:val="28"/>
        </w:rPr>
        <w:t xml:space="preserve"> </w:t>
      </w:r>
      <w:sdt>
        <w:sdtPr>
          <w:rPr>
            <w:sz w:val="28"/>
            <w:szCs w:val="28"/>
          </w:rPr>
          <w:tag w:val="goog_rdk_23"/>
          <w:id w:val="1035404070"/>
        </w:sdtPr>
        <w:sdtEndPr/>
        <w:sdtContent/>
      </w:sdt>
      <w:r w:rsidRPr="00D1143E">
        <w:rPr>
          <w:sz w:val="28"/>
          <w:szCs w:val="28"/>
        </w:rPr>
        <w:t xml:space="preserve">Formulário de Inscrição, informando como será utilizado o recurso financeiro </w:t>
      </w:r>
      <w:bookmarkStart w:id="1" w:name="_GoBack"/>
      <w:bookmarkEnd w:id="1"/>
      <w:r w:rsidRPr="00D1143E">
        <w:rPr>
          <w:sz w:val="28"/>
          <w:szCs w:val="28"/>
        </w:rPr>
        <w:t>recebido.</w:t>
      </w:r>
    </w:p>
    <w:p w14:paraId="55FF1ABA" w14:textId="77777777" w:rsidR="004F39E5" w:rsidRPr="00D1143E" w:rsidRDefault="00D67198">
      <w:pPr>
        <w:jc w:val="both"/>
        <w:rPr>
          <w:sz w:val="28"/>
          <w:szCs w:val="28"/>
        </w:rPr>
      </w:pPr>
      <w:r w:rsidRPr="00D1143E">
        <w:rPr>
          <w:sz w:val="28"/>
          <w:szCs w:val="28"/>
        </w:rPr>
        <w:t>9.2 A estimativa de custos do projeto será prevista por categorias, sem a necessidade de detalhamento por item de despesa, conforme § 1º do art. 24 do Decreto 11.453/2023.</w:t>
      </w:r>
    </w:p>
    <w:p w14:paraId="36B12A49" w14:textId="77777777" w:rsidR="004F39E5" w:rsidRPr="00D1143E" w:rsidRDefault="00D67198">
      <w:pPr>
        <w:jc w:val="both"/>
        <w:rPr>
          <w:sz w:val="28"/>
          <w:szCs w:val="28"/>
        </w:rPr>
      </w:pPr>
      <w:r w:rsidRPr="00D1143E">
        <w:rPr>
          <w:sz w:val="28"/>
          <w:szCs w:val="28"/>
        </w:rPr>
        <w:t xml:space="preserve">9.3 A compatibilidade entre a estimativa de custos do projeto e os preços praticados no mercado será avaliada pelos membros da comissão de seleção, </w:t>
      </w:r>
      <w:r w:rsidRPr="00D1143E">
        <w:rPr>
          <w:sz w:val="28"/>
          <w:szCs w:val="28"/>
        </w:rPr>
        <w:lastRenderedPageBreak/>
        <w:t>de acordo com tabelas referenciais de valores, ou com outros métodos de verificação de valores praticados no mercado.</w:t>
      </w:r>
    </w:p>
    <w:p w14:paraId="45B00EC2" w14:textId="77777777" w:rsidR="004F39E5" w:rsidRPr="00D1143E" w:rsidRDefault="00D67198">
      <w:pPr>
        <w:jc w:val="both"/>
        <w:rPr>
          <w:sz w:val="28"/>
          <w:szCs w:val="28"/>
        </w:rPr>
      </w:pPr>
      <w:r w:rsidRPr="00D1143E">
        <w:rPr>
          <w:sz w:val="28"/>
          <w:szCs w:val="28"/>
        </w:rPr>
        <w:t>9.4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0E32F2F5" w14:textId="77777777" w:rsidR="004F39E5" w:rsidRPr="00D1143E" w:rsidRDefault="00D67198">
      <w:pPr>
        <w:jc w:val="both"/>
        <w:rPr>
          <w:sz w:val="28"/>
          <w:szCs w:val="28"/>
        </w:rPr>
      </w:pPr>
      <w:r w:rsidRPr="00D1143E">
        <w:rPr>
          <w:sz w:val="28"/>
          <w:szCs w:val="28"/>
        </w:rPr>
        <w:t>9.5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39F699C" w14:textId="77777777" w:rsidR="004F39E5" w:rsidRPr="00D1143E" w:rsidRDefault="00D67198">
      <w:pPr>
        <w:jc w:val="both"/>
        <w:rPr>
          <w:sz w:val="28"/>
          <w:szCs w:val="28"/>
        </w:rPr>
      </w:pPr>
      <w:r w:rsidRPr="00D1143E">
        <w:rPr>
          <w:sz w:val="28"/>
          <w:szCs w:val="28"/>
        </w:rPr>
        <w:t>9.6 Caso o proponente discorde dos valores glosados (vetados) poderá apresentar recurso na fase de mérito cultural, conforme dispõe o item 12.8.</w:t>
      </w:r>
    </w:p>
    <w:p w14:paraId="25A35FE3" w14:textId="77777777" w:rsidR="004F39E5" w:rsidRPr="00D1143E" w:rsidRDefault="00D67198">
      <w:pPr>
        <w:jc w:val="both"/>
        <w:rPr>
          <w:sz w:val="28"/>
          <w:szCs w:val="28"/>
        </w:rPr>
      </w:pPr>
      <w:r w:rsidRPr="00D1143E">
        <w:rPr>
          <w:sz w:val="28"/>
          <w:szCs w:val="28"/>
        </w:rPr>
        <w:t>9.7 O valor solicitado não poderá ser superior ao valor máximo destinado a cada projeto, conforme Anexo I do presente edital.</w:t>
      </w:r>
    </w:p>
    <w:p w14:paraId="07A2559E" w14:textId="77777777" w:rsidR="004F39E5" w:rsidRPr="00D1143E" w:rsidRDefault="00D67198">
      <w:pPr>
        <w:jc w:val="both"/>
        <w:rPr>
          <w:sz w:val="28"/>
          <w:szCs w:val="28"/>
        </w:rPr>
      </w:pPr>
      <w:r w:rsidRPr="00D1143E">
        <w:rPr>
          <w:sz w:val="28"/>
          <w:szCs w:val="28"/>
        </w:rPr>
        <w:t> </w:t>
      </w:r>
    </w:p>
    <w:p w14:paraId="79BB532E" w14:textId="77777777" w:rsidR="004F39E5" w:rsidRPr="00D1143E" w:rsidRDefault="004F39E5">
      <w:pPr>
        <w:jc w:val="both"/>
        <w:rPr>
          <w:sz w:val="28"/>
          <w:szCs w:val="28"/>
        </w:rPr>
      </w:pPr>
    </w:p>
    <w:p w14:paraId="2273022D" w14:textId="77777777" w:rsidR="004F39E5" w:rsidRPr="00D1143E" w:rsidRDefault="00D67198">
      <w:pPr>
        <w:jc w:val="both"/>
        <w:rPr>
          <w:sz w:val="28"/>
          <w:szCs w:val="28"/>
        </w:rPr>
      </w:pPr>
      <w:r w:rsidRPr="00D1143E">
        <w:rPr>
          <w:b/>
          <w:color w:val="000000"/>
          <w:sz w:val="28"/>
          <w:szCs w:val="28"/>
        </w:rPr>
        <w:t>10. ACESSIBILIDADE</w:t>
      </w:r>
    </w:p>
    <w:p w14:paraId="31273291" w14:textId="77777777" w:rsidR="004F39E5" w:rsidRPr="00D1143E" w:rsidRDefault="00D67198">
      <w:pPr>
        <w:jc w:val="both"/>
        <w:rPr>
          <w:sz w:val="28"/>
          <w:szCs w:val="28"/>
        </w:rPr>
      </w:pPr>
      <w:r w:rsidRPr="00D1143E">
        <w:rPr>
          <w:sz w:val="28"/>
          <w:szCs w:val="28"/>
        </w:rPr>
        <w:t>10.1 Os projetos devem contar com medidas de acessibilidade física, atitudinal e comunicacional compatíveis com as características dos produtos resultantes do objeto, nos termos do disposto na </w:t>
      </w:r>
      <w:hyperlink r:id="rId6">
        <w:r w:rsidRPr="00D1143E">
          <w:rPr>
            <w:color w:val="0000FF"/>
            <w:sz w:val="28"/>
            <w:szCs w:val="28"/>
            <w:u w:val="single"/>
          </w:rPr>
          <w:t>Lei nº 13.146, de 6 de julho de 2015</w:t>
        </w:r>
      </w:hyperlink>
      <w:r w:rsidRPr="00D1143E">
        <w:rPr>
          <w:sz w:val="28"/>
          <w:szCs w:val="28"/>
        </w:rPr>
        <w:t> (Lei Brasileira de Inclusão da Pessoa com Deficiência), de modo a contemplar:</w:t>
      </w:r>
    </w:p>
    <w:p w14:paraId="47CBC3AF" w14:textId="77777777" w:rsidR="004F39E5" w:rsidRPr="00D1143E" w:rsidRDefault="00D67198">
      <w:pPr>
        <w:jc w:val="both"/>
        <w:rPr>
          <w:sz w:val="28"/>
          <w:szCs w:val="28"/>
        </w:rPr>
      </w:pPr>
      <w:r w:rsidRPr="00D1143E">
        <w:rPr>
          <w:sz w:val="28"/>
          <w:szCs w:val="28"/>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6F1EF6B3" w14:textId="77777777" w:rsidR="004F39E5" w:rsidRPr="00D1143E" w:rsidRDefault="00D67198">
      <w:pPr>
        <w:jc w:val="both"/>
        <w:rPr>
          <w:sz w:val="28"/>
          <w:szCs w:val="28"/>
        </w:rPr>
      </w:pPr>
      <w:r w:rsidRPr="00D1143E">
        <w:rPr>
          <w:sz w:val="28"/>
          <w:szCs w:val="28"/>
        </w:rPr>
        <w:t>II - no aspecto comunicacional, recursos de acessibilidade para permitir o acesso de pessoas com deficiência intelectual, auditiva ou visual ao conteúdo dos produtos culturais gerados pelo projeto, pela iniciativa ou pelo espaço; e</w:t>
      </w:r>
    </w:p>
    <w:p w14:paraId="11EB20F9" w14:textId="77777777" w:rsidR="004F39E5" w:rsidRPr="00D1143E" w:rsidRDefault="00D67198">
      <w:pPr>
        <w:jc w:val="both"/>
        <w:rPr>
          <w:sz w:val="28"/>
          <w:szCs w:val="28"/>
        </w:rPr>
      </w:pPr>
      <w:r w:rsidRPr="00D1143E">
        <w:rPr>
          <w:sz w:val="28"/>
          <w:szCs w:val="28"/>
        </w:rPr>
        <w:lastRenderedPageBreak/>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045CB253" w14:textId="77777777" w:rsidR="004F39E5" w:rsidRPr="00D1143E" w:rsidRDefault="00D67198">
      <w:pPr>
        <w:jc w:val="both"/>
        <w:rPr>
          <w:sz w:val="28"/>
          <w:szCs w:val="28"/>
        </w:rPr>
      </w:pPr>
      <w:r w:rsidRPr="00D1143E">
        <w:rPr>
          <w:sz w:val="28"/>
          <w:szCs w:val="28"/>
        </w:rPr>
        <w:t>10.2 Especificamente para pessoas com deficiência, mecanismos de protagonismo e participação poderão ser concretizados também por meio das seguintes iniciativas, entre outras:</w:t>
      </w:r>
    </w:p>
    <w:p w14:paraId="7331C0AA" w14:textId="77777777" w:rsidR="004F39E5" w:rsidRPr="00D1143E" w:rsidRDefault="00D67198">
      <w:pPr>
        <w:jc w:val="both"/>
        <w:rPr>
          <w:sz w:val="28"/>
          <w:szCs w:val="28"/>
        </w:rPr>
      </w:pPr>
      <w:r w:rsidRPr="00D1143E">
        <w:rPr>
          <w:sz w:val="28"/>
          <w:szCs w:val="28"/>
        </w:rPr>
        <w:t>I - adaptação de espaços culturais com residências inclusivas;</w:t>
      </w:r>
    </w:p>
    <w:p w14:paraId="56B92188" w14:textId="77777777" w:rsidR="004F39E5" w:rsidRPr="00D1143E" w:rsidRDefault="00D67198">
      <w:pPr>
        <w:jc w:val="both"/>
        <w:rPr>
          <w:sz w:val="28"/>
          <w:szCs w:val="28"/>
        </w:rPr>
      </w:pPr>
      <w:r w:rsidRPr="00D1143E">
        <w:rPr>
          <w:sz w:val="28"/>
          <w:szCs w:val="28"/>
        </w:rPr>
        <w:t>II - utilização de tecnologias assistivas, ajudas técnicas e produtos com desenho universal;</w:t>
      </w:r>
    </w:p>
    <w:p w14:paraId="17484E47" w14:textId="77777777" w:rsidR="004F39E5" w:rsidRPr="00D1143E" w:rsidRDefault="00D67198">
      <w:pPr>
        <w:jc w:val="both"/>
        <w:rPr>
          <w:sz w:val="28"/>
          <w:szCs w:val="28"/>
        </w:rPr>
      </w:pPr>
      <w:r w:rsidRPr="00D1143E">
        <w:rPr>
          <w:sz w:val="28"/>
          <w:szCs w:val="28"/>
        </w:rPr>
        <w:t>III - medidas de prevenção e erradicação de barreiras atitudinais;</w:t>
      </w:r>
    </w:p>
    <w:p w14:paraId="4BEFB489" w14:textId="77777777" w:rsidR="004F39E5" w:rsidRPr="00D1143E" w:rsidRDefault="00D67198">
      <w:pPr>
        <w:jc w:val="both"/>
        <w:rPr>
          <w:sz w:val="28"/>
          <w:szCs w:val="28"/>
        </w:rPr>
      </w:pPr>
      <w:r w:rsidRPr="00D1143E">
        <w:rPr>
          <w:sz w:val="28"/>
          <w:szCs w:val="28"/>
        </w:rPr>
        <w:t>IV - contratação de serviços de assistência por acompanhante; ou</w:t>
      </w:r>
    </w:p>
    <w:p w14:paraId="45EDD532" w14:textId="77777777" w:rsidR="004F39E5" w:rsidRPr="00D1143E" w:rsidRDefault="00D67198">
      <w:pPr>
        <w:jc w:val="both"/>
        <w:rPr>
          <w:sz w:val="28"/>
          <w:szCs w:val="28"/>
        </w:rPr>
      </w:pPr>
      <w:r w:rsidRPr="00D1143E">
        <w:rPr>
          <w:sz w:val="28"/>
          <w:szCs w:val="28"/>
        </w:rPr>
        <w:t>V - oferta de ações de formação e capacitação acessíveis a pessoas com deficiência.</w:t>
      </w:r>
    </w:p>
    <w:p w14:paraId="5018A871" w14:textId="77777777" w:rsidR="004F39E5" w:rsidRPr="00D1143E" w:rsidRDefault="00D67198">
      <w:pPr>
        <w:jc w:val="both"/>
        <w:rPr>
          <w:sz w:val="28"/>
          <w:szCs w:val="28"/>
        </w:rPr>
      </w:pPr>
      <w:r w:rsidRPr="00D1143E">
        <w:rPr>
          <w:sz w:val="28"/>
          <w:szCs w:val="28"/>
        </w:rPr>
        <w:t>10.3 Os projetos devem prever obrigatoriamente medidas de acessibilidade, sendo assegurado para essa finalidade no mínimo 10% do valor total do projeto.</w:t>
      </w:r>
    </w:p>
    <w:p w14:paraId="5D02E99D" w14:textId="77777777" w:rsidR="004F39E5" w:rsidRPr="00D1143E" w:rsidRDefault="00D67198">
      <w:pPr>
        <w:jc w:val="both"/>
        <w:rPr>
          <w:sz w:val="28"/>
          <w:szCs w:val="28"/>
        </w:rPr>
      </w:pPr>
      <w:bookmarkStart w:id="2" w:name="_heading=h.gjdgxs" w:colFirst="0" w:colLast="0"/>
      <w:bookmarkEnd w:id="2"/>
      <w:r w:rsidRPr="00D1143E">
        <w:rPr>
          <w:sz w:val="28"/>
          <w:szCs w:val="28"/>
        </w:rPr>
        <w:t>10.4 A utilização do percentual mínimo de 10% de que trata o item 9.3 pode ser excepcionalmente dispensada quando:</w:t>
      </w:r>
    </w:p>
    <w:p w14:paraId="53C921D2" w14:textId="02B2581B" w:rsidR="004F39E5" w:rsidRPr="00D1143E" w:rsidRDefault="00D67198">
      <w:pPr>
        <w:jc w:val="both"/>
        <w:rPr>
          <w:sz w:val="28"/>
          <w:szCs w:val="28"/>
        </w:rPr>
      </w:pPr>
      <w:r w:rsidRPr="00D1143E">
        <w:rPr>
          <w:sz w:val="28"/>
          <w:szCs w:val="28"/>
        </w:rPr>
        <w:t xml:space="preserve">I - for inaplicável em razão das características do objeto cultural, a exemplo de projetos cujo objeto seja o desenvolvimento de roteiro e licenciamento de obra </w:t>
      </w:r>
      <w:r w:rsidR="0060539C" w:rsidRPr="00D1143E">
        <w:rPr>
          <w:sz w:val="28"/>
          <w:szCs w:val="28"/>
        </w:rPr>
        <w:t>audiovisual;</w:t>
      </w:r>
      <w:r w:rsidRPr="00D1143E">
        <w:rPr>
          <w:sz w:val="28"/>
          <w:szCs w:val="28"/>
        </w:rPr>
        <w:t xml:space="preserve"> ou</w:t>
      </w:r>
    </w:p>
    <w:p w14:paraId="662363CE" w14:textId="77777777" w:rsidR="004F39E5" w:rsidRPr="00D1143E" w:rsidRDefault="00D67198">
      <w:pPr>
        <w:jc w:val="both"/>
        <w:rPr>
          <w:sz w:val="28"/>
          <w:szCs w:val="28"/>
        </w:rPr>
      </w:pPr>
      <w:r w:rsidRPr="00D1143E">
        <w:rPr>
          <w:sz w:val="28"/>
          <w:szCs w:val="28"/>
        </w:rPr>
        <w:t>II - quando o projeto já contemplar integralmente as medidas de acessibilidade compatíveis com as características do objeto cultural.</w:t>
      </w:r>
    </w:p>
    <w:p w14:paraId="76B8D2F7" w14:textId="77777777" w:rsidR="004F39E5" w:rsidRPr="00D1143E" w:rsidRDefault="004F39E5">
      <w:pPr>
        <w:jc w:val="both"/>
        <w:rPr>
          <w:sz w:val="28"/>
          <w:szCs w:val="28"/>
        </w:rPr>
      </w:pPr>
    </w:p>
    <w:p w14:paraId="2B82349C" w14:textId="5BCB911C" w:rsidR="004F39E5" w:rsidRPr="00D1143E" w:rsidRDefault="00D67198">
      <w:pPr>
        <w:jc w:val="both"/>
        <w:rPr>
          <w:sz w:val="28"/>
          <w:szCs w:val="28"/>
        </w:rPr>
      </w:pPr>
      <w:r w:rsidRPr="00D1143E">
        <w:rPr>
          <w:sz w:val="28"/>
          <w:szCs w:val="28"/>
        </w:rPr>
        <w:t xml:space="preserve">10.5 Para projetos cujo objeto seja a produção audiovisual de filmes de longa metragem, consideram-se integralmente cumpridas as medidas de </w:t>
      </w:r>
      <w:r w:rsidRPr="00D1143E">
        <w:rPr>
          <w:sz w:val="28"/>
          <w:szCs w:val="28"/>
        </w:rPr>
        <w:lastRenderedPageBreak/>
        <w:t xml:space="preserve">acessibilidade de que trata o subitem II do item 9.4 quando a </w:t>
      </w:r>
      <w:r w:rsidR="0060539C" w:rsidRPr="00D1143E">
        <w:rPr>
          <w:sz w:val="28"/>
          <w:szCs w:val="28"/>
        </w:rPr>
        <w:t>produção contemplar</w:t>
      </w:r>
      <w:r w:rsidRPr="00D1143E">
        <w:rPr>
          <w:sz w:val="28"/>
          <w:szCs w:val="28"/>
        </w:rPr>
        <w:t xml:space="preserve"> legendagem, legendagem descritiva, audiodescrição e LIBRAS - Língua Brasileira de Sinais. </w:t>
      </w:r>
    </w:p>
    <w:p w14:paraId="3D290749" w14:textId="77777777" w:rsidR="004F39E5" w:rsidRPr="00D1143E" w:rsidRDefault="00D67198">
      <w:pPr>
        <w:jc w:val="both"/>
        <w:rPr>
          <w:sz w:val="28"/>
          <w:szCs w:val="28"/>
        </w:rPr>
      </w:pPr>
      <w:r w:rsidRPr="00D1143E">
        <w:rPr>
          <w:sz w:val="28"/>
          <w:szCs w:val="28"/>
        </w:rPr>
        <w:t xml:space="preserve">10.6 Para projetos cujo objeto seja a produção de curtas, médias metragens e videoclipes, consideram-se integralmente cumpridas as medidas de acessibilidade de que trata o subitem II do item 9.4 quando a </w:t>
      </w:r>
      <w:r w:rsidR="003403E6" w:rsidRPr="00D1143E">
        <w:rPr>
          <w:sz w:val="28"/>
          <w:szCs w:val="28"/>
        </w:rPr>
        <w:t>produção contemplar</w:t>
      </w:r>
      <w:r w:rsidRPr="00D1143E">
        <w:rPr>
          <w:sz w:val="28"/>
          <w:szCs w:val="28"/>
        </w:rPr>
        <w:t xml:space="preserve"> legendagem descritiva.</w:t>
      </w:r>
    </w:p>
    <w:p w14:paraId="6A09415A" w14:textId="77777777" w:rsidR="004F39E5" w:rsidRPr="00D1143E" w:rsidRDefault="00D67198">
      <w:pPr>
        <w:jc w:val="both"/>
        <w:rPr>
          <w:sz w:val="28"/>
          <w:szCs w:val="28"/>
        </w:rPr>
      </w:pPr>
      <w:r w:rsidRPr="00D1143E">
        <w:rPr>
          <w:sz w:val="28"/>
          <w:szCs w:val="28"/>
        </w:rPr>
        <w:t>10.7 O proponente deve apresentar justificativa para os casos em que o percentual mínimo de 10% é inaplicável.</w:t>
      </w:r>
    </w:p>
    <w:p w14:paraId="001CFEA1" w14:textId="77777777" w:rsidR="004F39E5" w:rsidRPr="00D1143E" w:rsidRDefault="00D67198">
      <w:pPr>
        <w:jc w:val="both"/>
        <w:rPr>
          <w:sz w:val="28"/>
          <w:szCs w:val="28"/>
        </w:rPr>
      </w:pPr>
      <w:r w:rsidRPr="00D1143E">
        <w:rPr>
          <w:sz w:val="28"/>
          <w:szCs w:val="28"/>
        </w:rPr>
        <w:t>10.8 A título de sugestão, o Anexo VIII do Edital apresentará uma lista não extensiva de fornecedores de serviços de acessibilidade, sem que isso represente qualquer tipo de preferência.</w:t>
      </w:r>
    </w:p>
    <w:p w14:paraId="73610D4C" w14:textId="77777777" w:rsidR="004F39E5" w:rsidRPr="00D1143E" w:rsidRDefault="004F39E5">
      <w:pPr>
        <w:jc w:val="both"/>
        <w:rPr>
          <w:sz w:val="28"/>
          <w:szCs w:val="28"/>
        </w:rPr>
      </w:pPr>
    </w:p>
    <w:p w14:paraId="6D482042" w14:textId="77777777" w:rsidR="004F39E5" w:rsidRPr="00D1143E" w:rsidRDefault="00D67198">
      <w:pPr>
        <w:jc w:val="both"/>
        <w:rPr>
          <w:b/>
          <w:color w:val="000000"/>
          <w:sz w:val="28"/>
          <w:szCs w:val="28"/>
        </w:rPr>
      </w:pPr>
      <w:r w:rsidRPr="00D1143E">
        <w:rPr>
          <w:b/>
          <w:color w:val="000000"/>
          <w:sz w:val="28"/>
          <w:szCs w:val="28"/>
        </w:rPr>
        <w:t>11. CONTRAPARTIDA</w:t>
      </w:r>
    </w:p>
    <w:p w14:paraId="030A71C0" w14:textId="77777777" w:rsidR="004F39E5" w:rsidRPr="00D1143E" w:rsidRDefault="00D67198">
      <w:pPr>
        <w:jc w:val="both"/>
        <w:rPr>
          <w:sz w:val="28"/>
          <w:szCs w:val="28"/>
        </w:rPr>
      </w:pPr>
      <w:r w:rsidRPr="00D1143E">
        <w:rPr>
          <w:sz w:val="28"/>
          <w:szCs w:val="28"/>
        </w:rPr>
        <w:t>11.1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42BA8A46" w14:textId="77777777" w:rsidR="004F39E5" w:rsidRPr="00D1143E" w:rsidRDefault="00D67198">
      <w:pPr>
        <w:jc w:val="both"/>
        <w:rPr>
          <w:sz w:val="28"/>
          <w:szCs w:val="28"/>
        </w:rPr>
      </w:pPr>
      <w:r w:rsidRPr="00D1143E">
        <w:rPr>
          <w:sz w:val="28"/>
          <w:szCs w:val="28"/>
        </w:rPr>
        <w:t>11.2 As salas de cinema que receberem recursos por meio deste Edital estão obrigadas a exibir obras nacionais em número de dias 10% (dez por cento) superior ao estabelecido pela regulamentação referida no art. 55 da Medida Provisória nº 2.228-1, de 6 de setembro de 2001, e realizar sessões a públicos específicos como escolar e melhor idade, sempre em horários compatíveis que não prejudiquem o funcionamento normal das salas.</w:t>
      </w:r>
    </w:p>
    <w:p w14:paraId="095769C4" w14:textId="77777777" w:rsidR="004F39E5" w:rsidRPr="00D1143E" w:rsidRDefault="00D67198">
      <w:pPr>
        <w:jc w:val="both"/>
        <w:rPr>
          <w:sz w:val="28"/>
          <w:szCs w:val="28"/>
        </w:rPr>
      </w:pPr>
      <w:r w:rsidRPr="00D1143E">
        <w:rPr>
          <w:sz w:val="28"/>
          <w:szCs w:val="28"/>
        </w:rPr>
        <w:t>11.3 No caso das salas de cinema, serão exigidas a realização de sessões voltadas ao publico estudantil em horários que não atrapalhem as exibições normais e a realização de festival com as obras com produção viabilizada pela Lei Paulo Gustavo.</w:t>
      </w:r>
    </w:p>
    <w:p w14:paraId="79812F82" w14:textId="77777777" w:rsidR="004F39E5" w:rsidRPr="00D1143E" w:rsidRDefault="00D67198">
      <w:pPr>
        <w:jc w:val="both"/>
        <w:rPr>
          <w:sz w:val="28"/>
          <w:szCs w:val="28"/>
        </w:rPr>
      </w:pPr>
      <w:r w:rsidRPr="00D1143E">
        <w:rPr>
          <w:sz w:val="28"/>
          <w:szCs w:val="28"/>
        </w:rPr>
        <w:lastRenderedPageBreak/>
        <w:t>11.4 As contrapartidas deverão ser informadas no Formulário de Inscrição e devem ser executadas até o fim da execução do projeto.</w:t>
      </w:r>
    </w:p>
    <w:p w14:paraId="6C088DFA" w14:textId="77777777" w:rsidR="004F39E5" w:rsidRPr="00D1143E" w:rsidRDefault="00D67198">
      <w:pPr>
        <w:jc w:val="both"/>
        <w:rPr>
          <w:sz w:val="28"/>
          <w:szCs w:val="28"/>
        </w:rPr>
      </w:pPr>
      <w:r w:rsidRPr="00D1143E">
        <w:rPr>
          <w:sz w:val="28"/>
          <w:szCs w:val="28"/>
        </w:rPr>
        <w:t> </w:t>
      </w:r>
    </w:p>
    <w:p w14:paraId="1F3BA47C" w14:textId="77777777" w:rsidR="004F39E5" w:rsidRPr="00D1143E" w:rsidRDefault="00D67198">
      <w:pPr>
        <w:jc w:val="both"/>
        <w:rPr>
          <w:sz w:val="28"/>
          <w:szCs w:val="28"/>
        </w:rPr>
      </w:pPr>
      <w:r w:rsidRPr="00D1143E">
        <w:rPr>
          <w:b/>
          <w:color w:val="000000"/>
          <w:sz w:val="28"/>
          <w:szCs w:val="28"/>
        </w:rPr>
        <w:t>12. ANÁLISE DE MÉRITO CULTURAL DOS PROJETOS </w:t>
      </w:r>
    </w:p>
    <w:p w14:paraId="4E21FBD8" w14:textId="77777777" w:rsidR="004F39E5" w:rsidRPr="00D1143E" w:rsidRDefault="00D67198">
      <w:pPr>
        <w:jc w:val="both"/>
        <w:rPr>
          <w:sz w:val="28"/>
          <w:szCs w:val="28"/>
        </w:rPr>
      </w:pPr>
      <w:r w:rsidRPr="00D1143E">
        <w:rPr>
          <w:sz w:val="28"/>
          <w:szCs w:val="28"/>
        </w:rPr>
        <w:t>12.1 Entende-se por “Análise de mérito cultural" a identificação, tanto individual quanto sobre seu contexto social, de aspectos relevantes dos projetos culturais, concorrentes em uma mesma categoria de apoio, realizada por meio da atribuição fundamentada de notas aos critérios descritos neste edital.</w:t>
      </w:r>
    </w:p>
    <w:p w14:paraId="08C75C4C" w14:textId="77777777" w:rsidR="004F39E5" w:rsidRPr="00D1143E" w:rsidRDefault="00D67198">
      <w:pPr>
        <w:jc w:val="both"/>
        <w:rPr>
          <w:sz w:val="28"/>
          <w:szCs w:val="28"/>
        </w:rPr>
      </w:pPr>
      <w:r w:rsidRPr="00D1143E">
        <w:rPr>
          <w:sz w:val="28"/>
          <w:szCs w:val="28"/>
        </w:rPr>
        <w:t>12.2 Por análise comparativa compreende-se a análise não apenas dos itens individuais de cada projeto, mas de suas propostas, impactos e relevância em relação aos outros projetos inscritos na mesma categoria. A pontuação de cada projeto é atribuída em função desta comparação.</w:t>
      </w:r>
    </w:p>
    <w:p w14:paraId="632C8661" w14:textId="6501BDE7" w:rsidR="00496B17" w:rsidRPr="00D1143E" w:rsidRDefault="0060539C">
      <w:pPr>
        <w:jc w:val="both"/>
        <w:rPr>
          <w:sz w:val="28"/>
          <w:szCs w:val="28"/>
        </w:rPr>
      </w:pPr>
      <w:sdt>
        <w:sdtPr>
          <w:rPr>
            <w:sz w:val="28"/>
            <w:szCs w:val="28"/>
          </w:rPr>
          <w:tag w:val="goog_rdk_24"/>
          <w:id w:val="1035404071"/>
          <w:showingPlcHdr/>
        </w:sdtPr>
        <w:sdtEndPr/>
        <w:sdtContent>
          <w:r w:rsidR="00CA095B" w:rsidRPr="00D1143E">
            <w:rPr>
              <w:sz w:val="28"/>
              <w:szCs w:val="28"/>
            </w:rPr>
            <w:t xml:space="preserve">     </w:t>
          </w:r>
        </w:sdtContent>
      </w:sdt>
      <w:r w:rsidR="00D67198" w:rsidRPr="00D1143E">
        <w:rPr>
          <w:sz w:val="28"/>
          <w:szCs w:val="28"/>
        </w:rPr>
        <w:t>12.3 Cada projeto cultural inscrito será analisado por</w:t>
      </w:r>
      <w:sdt>
        <w:sdtPr>
          <w:rPr>
            <w:sz w:val="28"/>
            <w:szCs w:val="28"/>
          </w:rPr>
          <w:tag w:val="goog_rdk_25"/>
          <w:id w:val="1035404072"/>
        </w:sdtPr>
        <w:sdtEndPr/>
        <w:sdtContent/>
      </w:sdt>
      <w:r w:rsidR="00D67198" w:rsidRPr="00D1143E">
        <w:rPr>
          <w:sz w:val="28"/>
          <w:szCs w:val="28"/>
        </w:rPr>
        <w:t xml:space="preserve"> 2 (dois) Pareceristas externos, que emitirão seus Pareceres escritos a serem disponibilizados aos Proponentes assim que encerrada a fase de classificação. A classificação final será realizada </w:t>
      </w:r>
      <w:r w:rsidR="00593B0E" w:rsidRPr="00D1143E">
        <w:rPr>
          <w:sz w:val="28"/>
          <w:szCs w:val="28"/>
        </w:rPr>
        <w:t xml:space="preserve">pela comissão de licitações </w:t>
      </w:r>
      <w:r w:rsidRPr="00D1143E">
        <w:rPr>
          <w:sz w:val="28"/>
          <w:szCs w:val="28"/>
        </w:rPr>
        <w:t>da Prefeitura</w:t>
      </w:r>
      <w:r w:rsidR="00496B17" w:rsidRPr="00D1143E">
        <w:rPr>
          <w:sz w:val="28"/>
          <w:szCs w:val="28"/>
        </w:rPr>
        <w:t xml:space="preserve"> de</w:t>
      </w:r>
      <w:r w:rsidR="00593B0E" w:rsidRPr="00D1143E">
        <w:rPr>
          <w:sz w:val="28"/>
          <w:szCs w:val="28"/>
        </w:rPr>
        <w:t xml:space="preserve"> São José do Herval/RS.</w:t>
      </w:r>
    </w:p>
    <w:p w14:paraId="3E2C2EF9" w14:textId="77777777" w:rsidR="00496B17" w:rsidRPr="00D1143E" w:rsidRDefault="00496B17">
      <w:pPr>
        <w:jc w:val="both"/>
        <w:rPr>
          <w:sz w:val="28"/>
          <w:szCs w:val="28"/>
        </w:rPr>
      </w:pPr>
    </w:p>
    <w:p w14:paraId="4012EA56" w14:textId="77777777" w:rsidR="004F39E5" w:rsidRPr="00D1143E" w:rsidRDefault="00496B17">
      <w:pPr>
        <w:jc w:val="both"/>
        <w:rPr>
          <w:sz w:val="28"/>
          <w:szCs w:val="28"/>
        </w:rPr>
      </w:pPr>
      <w:r w:rsidRPr="00D1143E">
        <w:rPr>
          <w:sz w:val="28"/>
          <w:szCs w:val="28"/>
        </w:rPr>
        <w:t xml:space="preserve"> </w:t>
      </w:r>
      <w:r w:rsidR="00D67198" w:rsidRPr="00D1143E">
        <w:rPr>
          <w:sz w:val="28"/>
          <w:szCs w:val="28"/>
        </w:rPr>
        <w:t>12.4 Os membros da comissão de seleção e respectivos suplentes ficam impedidos de participar da apreciação de projetos e iniciativas que estiverem em processo de avaliação nos quais:</w:t>
      </w:r>
    </w:p>
    <w:p w14:paraId="30B4C3F4" w14:textId="77777777" w:rsidR="004F39E5" w:rsidRPr="00D1143E" w:rsidRDefault="00D67198">
      <w:pPr>
        <w:jc w:val="both"/>
        <w:rPr>
          <w:sz w:val="28"/>
          <w:szCs w:val="28"/>
        </w:rPr>
      </w:pPr>
      <w:r w:rsidRPr="00D1143E">
        <w:rPr>
          <w:sz w:val="28"/>
          <w:szCs w:val="28"/>
        </w:rPr>
        <w:t>I - tenham interesse direto na matéria;</w:t>
      </w:r>
    </w:p>
    <w:p w14:paraId="21CE31E6" w14:textId="77777777" w:rsidR="004F39E5" w:rsidRPr="00D1143E" w:rsidRDefault="00D67198">
      <w:pPr>
        <w:jc w:val="both"/>
        <w:rPr>
          <w:sz w:val="28"/>
          <w:szCs w:val="28"/>
        </w:rPr>
      </w:pPr>
      <w:r w:rsidRPr="00D1143E">
        <w:rPr>
          <w:sz w:val="28"/>
          <w:szCs w:val="28"/>
        </w:rPr>
        <w:t>II - tenham participado como colaborador na elaboração do projeto ou tenham participado da instituição proponente nos últimos dois anos, ou se tais situações ocorrem quanto ao cônjuge, companheiro ou parente e afins até o terceiro grau; e</w:t>
      </w:r>
    </w:p>
    <w:p w14:paraId="7E5CF840" w14:textId="77777777" w:rsidR="004F39E5" w:rsidRPr="00D1143E" w:rsidRDefault="00D67198">
      <w:pPr>
        <w:jc w:val="both"/>
        <w:rPr>
          <w:sz w:val="28"/>
          <w:szCs w:val="28"/>
        </w:rPr>
      </w:pPr>
      <w:r w:rsidRPr="00D1143E">
        <w:rPr>
          <w:sz w:val="28"/>
          <w:szCs w:val="28"/>
        </w:rPr>
        <w:t>III - estejam litigando judicial ou administrativamente com o proponente ou com respectivo cônjuge ou companheiro.</w:t>
      </w:r>
    </w:p>
    <w:p w14:paraId="4FACBC31" w14:textId="77777777" w:rsidR="004F39E5" w:rsidRPr="00D1143E" w:rsidRDefault="00D67198">
      <w:pPr>
        <w:jc w:val="both"/>
        <w:rPr>
          <w:sz w:val="28"/>
          <w:szCs w:val="28"/>
        </w:rPr>
      </w:pPr>
      <w:r w:rsidRPr="00D1143E">
        <w:rPr>
          <w:sz w:val="28"/>
          <w:szCs w:val="28"/>
        </w:rPr>
        <w:lastRenderedPageBreak/>
        <w:t>12.5 O membro da comissão que incorrer em impedimento deve comunicar o fato à referida Comissão, abstendo-se de atuar, sob pena de nulidade dos atos que praticar.</w:t>
      </w:r>
    </w:p>
    <w:p w14:paraId="30BC70E7" w14:textId="77777777" w:rsidR="004F39E5" w:rsidRPr="00D1143E" w:rsidRDefault="00D67198">
      <w:pPr>
        <w:jc w:val="both"/>
        <w:rPr>
          <w:sz w:val="28"/>
          <w:szCs w:val="28"/>
        </w:rPr>
      </w:pPr>
      <w:r w:rsidRPr="00D1143E">
        <w:rPr>
          <w:sz w:val="28"/>
          <w:szCs w:val="28"/>
        </w:rPr>
        <w:t>12.6 Para esta seleção serão considerados os critérios de pontuação estabelecidos no Anexo III.</w:t>
      </w:r>
    </w:p>
    <w:p w14:paraId="4844243C" w14:textId="77777777" w:rsidR="004F39E5" w:rsidRPr="00D1143E" w:rsidRDefault="00D67198">
      <w:pPr>
        <w:jc w:val="both"/>
        <w:rPr>
          <w:sz w:val="28"/>
          <w:szCs w:val="28"/>
        </w:rPr>
      </w:pPr>
      <w:r w:rsidRPr="00D1143E">
        <w:rPr>
          <w:sz w:val="28"/>
          <w:szCs w:val="28"/>
        </w:rPr>
        <w:t>12.7 Contra a decisão da fase de mérito cultural, caberá recurso destinado à Comissão de Seleção, o qual fará jus a novo Parecer exarado por Parecerista que não participou da análise inicial.</w:t>
      </w:r>
    </w:p>
    <w:p w14:paraId="792EF539" w14:textId="77777777" w:rsidR="004F39E5" w:rsidRPr="00D1143E" w:rsidRDefault="00D67198">
      <w:pPr>
        <w:jc w:val="both"/>
        <w:rPr>
          <w:sz w:val="28"/>
          <w:szCs w:val="28"/>
        </w:rPr>
      </w:pPr>
      <w:r w:rsidRPr="00D1143E">
        <w:rPr>
          <w:sz w:val="28"/>
          <w:szCs w:val="28"/>
        </w:rPr>
        <w:t>12.8 Os recursos de que tratam o item 12.8 deverão ser apresentados no prazo de 3 (três) dias a contar da publicação do resultado, considerando-se para início da contagem o primeiro dia útil posterior à publicação.</w:t>
      </w:r>
    </w:p>
    <w:p w14:paraId="19828D56" w14:textId="77777777" w:rsidR="004F39E5" w:rsidRPr="00D1143E" w:rsidRDefault="00D67198">
      <w:pPr>
        <w:jc w:val="both"/>
        <w:rPr>
          <w:sz w:val="28"/>
          <w:szCs w:val="28"/>
        </w:rPr>
      </w:pPr>
      <w:r w:rsidRPr="00D1143E">
        <w:rPr>
          <w:sz w:val="28"/>
          <w:szCs w:val="28"/>
        </w:rPr>
        <w:t>12.9 Os recursos apresentados após o prazo não serão avaliados. </w:t>
      </w:r>
    </w:p>
    <w:p w14:paraId="4074D902" w14:textId="77777777" w:rsidR="004F39E5" w:rsidRPr="00D1143E" w:rsidRDefault="00D67198">
      <w:pPr>
        <w:jc w:val="both"/>
        <w:rPr>
          <w:sz w:val="28"/>
          <w:szCs w:val="28"/>
        </w:rPr>
      </w:pPr>
      <w:r w:rsidRPr="00D1143E">
        <w:rPr>
          <w:sz w:val="28"/>
          <w:szCs w:val="28"/>
        </w:rPr>
        <w:t>12.10 Após o julgamento dos recursos, o resultado final da análise de mérito cultural será divulgado no  site oficial da Prefeitura de Tramandaí com a lista de classificação em ordem decrescente de todos os projetos habilitados em cada categoria.</w:t>
      </w:r>
    </w:p>
    <w:p w14:paraId="5DB6077A" w14:textId="77777777" w:rsidR="004F39E5" w:rsidRPr="00D1143E" w:rsidRDefault="00D67198">
      <w:pPr>
        <w:jc w:val="both"/>
        <w:rPr>
          <w:sz w:val="28"/>
          <w:szCs w:val="28"/>
        </w:rPr>
      </w:pPr>
      <w:r w:rsidRPr="00D1143E">
        <w:rPr>
          <w:sz w:val="28"/>
          <w:szCs w:val="28"/>
        </w:rPr>
        <w:t> </w:t>
      </w:r>
    </w:p>
    <w:p w14:paraId="2B49C6C9" w14:textId="77777777" w:rsidR="004F39E5" w:rsidRPr="00D1143E" w:rsidRDefault="00D67198">
      <w:pPr>
        <w:jc w:val="both"/>
        <w:rPr>
          <w:b/>
          <w:color w:val="000000"/>
          <w:sz w:val="28"/>
          <w:szCs w:val="28"/>
        </w:rPr>
      </w:pPr>
      <w:r w:rsidRPr="00D1143E">
        <w:rPr>
          <w:b/>
          <w:color w:val="000000"/>
          <w:sz w:val="28"/>
          <w:szCs w:val="28"/>
        </w:rPr>
        <w:t>13. REMANEJAMENTO DOS RECURSOS</w:t>
      </w:r>
    </w:p>
    <w:p w14:paraId="485BE356" w14:textId="77777777" w:rsidR="004F39E5" w:rsidRPr="00D1143E" w:rsidRDefault="00D67198">
      <w:pPr>
        <w:jc w:val="both"/>
        <w:rPr>
          <w:sz w:val="28"/>
          <w:szCs w:val="28"/>
        </w:rPr>
      </w:pPr>
      <w:bookmarkStart w:id="3" w:name="_heading=h.30j0zll" w:colFirst="0" w:colLast="0"/>
      <w:bookmarkEnd w:id="3"/>
      <w:r w:rsidRPr="00D1143E">
        <w:rPr>
          <w:sz w:val="28"/>
          <w:szCs w:val="28"/>
        </w:rPr>
        <w:t>13.1 Caso alguma categoria não tenha todas as vagas preenchidas, os recursos que seriam inicialmente desta categoria poderão ser remanejados para outra categoria do segmento Audiovisual e contemplar Proponentes classificados em ordem decrescente;</w:t>
      </w:r>
    </w:p>
    <w:p w14:paraId="082D3DAD" w14:textId="77777777" w:rsidR="004F39E5" w:rsidRPr="00D1143E" w:rsidRDefault="00D67198">
      <w:pPr>
        <w:jc w:val="both"/>
        <w:rPr>
          <w:sz w:val="28"/>
          <w:szCs w:val="28"/>
        </w:rPr>
      </w:pPr>
      <w:r w:rsidRPr="00D1143E">
        <w:rPr>
          <w:sz w:val="28"/>
          <w:szCs w:val="28"/>
        </w:rPr>
        <w:t> </w:t>
      </w:r>
    </w:p>
    <w:p w14:paraId="4AA3CABF" w14:textId="77777777" w:rsidR="004F39E5" w:rsidRPr="00D1143E" w:rsidRDefault="00D67198">
      <w:pPr>
        <w:jc w:val="both"/>
        <w:rPr>
          <w:b/>
          <w:color w:val="000000"/>
          <w:sz w:val="28"/>
          <w:szCs w:val="28"/>
        </w:rPr>
      </w:pPr>
      <w:r w:rsidRPr="00D1143E">
        <w:rPr>
          <w:b/>
          <w:color w:val="000000"/>
          <w:sz w:val="28"/>
          <w:szCs w:val="28"/>
        </w:rPr>
        <w:t>​​14. ETAPA DE HABILITAÇÃO </w:t>
      </w:r>
    </w:p>
    <w:p w14:paraId="08A5E45F" w14:textId="77777777" w:rsidR="004F39E5" w:rsidRPr="00D1143E" w:rsidRDefault="004F39E5">
      <w:pPr>
        <w:jc w:val="both"/>
        <w:rPr>
          <w:sz w:val="28"/>
          <w:szCs w:val="28"/>
        </w:rPr>
      </w:pPr>
    </w:p>
    <w:p w14:paraId="5F36C1F6" w14:textId="77777777" w:rsidR="004F39E5" w:rsidRPr="00D1143E" w:rsidRDefault="00D67198">
      <w:pPr>
        <w:jc w:val="both"/>
        <w:rPr>
          <w:sz w:val="28"/>
          <w:szCs w:val="28"/>
        </w:rPr>
      </w:pPr>
      <w:r w:rsidRPr="00D1143E">
        <w:rPr>
          <w:sz w:val="28"/>
          <w:szCs w:val="28"/>
        </w:rPr>
        <w:t>14.1 Finalizada a etapa de análise de mérito cultural, o proponente do projeto contemplado deverá, no prazo de</w:t>
      </w:r>
      <w:r w:rsidRPr="00D1143E">
        <w:rPr>
          <w:color w:val="FF0000"/>
          <w:sz w:val="28"/>
          <w:szCs w:val="28"/>
        </w:rPr>
        <w:t> </w:t>
      </w:r>
      <w:r w:rsidR="00C67715" w:rsidRPr="00D1143E">
        <w:rPr>
          <w:sz w:val="28"/>
          <w:szCs w:val="28"/>
        </w:rPr>
        <w:t>10</w:t>
      </w:r>
      <w:r w:rsidRPr="00D1143E">
        <w:rPr>
          <w:sz w:val="28"/>
          <w:szCs w:val="28"/>
        </w:rPr>
        <w:t xml:space="preserve"> dias úteis, apresentar os seguintes documentos, conforme sua natureza jurídica:</w:t>
      </w:r>
    </w:p>
    <w:p w14:paraId="52BBF613" w14:textId="77777777" w:rsidR="004F39E5" w:rsidRPr="00D1143E" w:rsidRDefault="004F39E5">
      <w:pPr>
        <w:jc w:val="both"/>
        <w:rPr>
          <w:sz w:val="28"/>
          <w:szCs w:val="28"/>
        </w:rPr>
      </w:pPr>
    </w:p>
    <w:p w14:paraId="0FDC0C79" w14:textId="77777777" w:rsidR="004F39E5" w:rsidRPr="00D1143E" w:rsidRDefault="0060539C">
      <w:pPr>
        <w:jc w:val="both"/>
        <w:rPr>
          <w:b/>
          <w:sz w:val="28"/>
          <w:szCs w:val="28"/>
        </w:rPr>
      </w:pPr>
      <w:sdt>
        <w:sdtPr>
          <w:rPr>
            <w:sz w:val="28"/>
            <w:szCs w:val="28"/>
          </w:rPr>
          <w:tag w:val="goog_rdk_27"/>
          <w:id w:val="1035404074"/>
        </w:sdtPr>
        <w:sdtEndPr/>
        <w:sdtContent/>
      </w:sdt>
      <w:r w:rsidR="00D67198" w:rsidRPr="00D1143E">
        <w:rPr>
          <w:b/>
          <w:sz w:val="28"/>
          <w:szCs w:val="28"/>
        </w:rPr>
        <w:t>14.1.1 PESSOA FÍSICA</w:t>
      </w:r>
    </w:p>
    <w:p w14:paraId="07D74212" w14:textId="77777777" w:rsidR="004F39E5" w:rsidRPr="00D1143E" w:rsidRDefault="00D67198">
      <w:pPr>
        <w:jc w:val="both"/>
        <w:rPr>
          <w:sz w:val="28"/>
          <w:szCs w:val="28"/>
        </w:rPr>
      </w:pPr>
      <w:r w:rsidRPr="00D1143E">
        <w:rPr>
          <w:sz w:val="28"/>
          <w:szCs w:val="28"/>
        </w:rPr>
        <w:t>I - certidão negativa de débitos relativos a créditos tributários federais e Dívida Ativa da União;</w:t>
      </w:r>
      <w:r w:rsidRPr="00D1143E">
        <w:rPr>
          <w:sz w:val="28"/>
          <w:szCs w:val="28"/>
        </w:rPr>
        <w:br/>
        <w:t>II - certidões negativas de débitos relativas ao créditos tributários estaduais e municipais, expedidas pela Prefeitura de ........................</w:t>
      </w:r>
    </w:p>
    <w:p w14:paraId="680E6449" w14:textId="22FDECDF" w:rsidR="004F39E5" w:rsidRPr="00D1143E" w:rsidRDefault="00D67198">
      <w:pPr>
        <w:jc w:val="both"/>
        <w:rPr>
          <w:sz w:val="28"/>
          <w:szCs w:val="28"/>
        </w:rPr>
      </w:pPr>
      <w:r w:rsidRPr="00D1143E">
        <w:rPr>
          <w:sz w:val="28"/>
          <w:szCs w:val="28"/>
        </w:rPr>
        <w:tab/>
        <w:t xml:space="preserve">II - </w:t>
      </w:r>
      <w:r w:rsidR="0060539C" w:rsidRPr="00D1143E">
        <w:rPr>
          <w:sz w:val="28"/>
          <w:szCs w:val="28"/>
        </w:rPr>
        <w:t>certidão</w:t>
      </w:r>
      <w:r w:rsidRPr="00D1143E">
        <w:rPr>
          <w:sz w:val="28"/>
          <w:szCs w:val="28"/>
        </w:rPr>
        <w:t xml:space="preserve"> negativa de débitos trabalhistas - CNDT, emitida no site do Tribunal Superior do Trabalho; </w:t>
      </w:r>
    </w:p>
    <w:p w14:paraId="0B2A23C2" w14:textId="77777777" w:rsidR="004F39E5" w:rsidRPr="00D1143E" w:rsidRDefault="00D67198">
      <w:pPr>
        <w:jc w:val="both"/>
        <w:rPr>
          <w:sz w:val="28"/>
          <w:szCs w:val="28"/>
        </w:rPr>
      </w:pPr>
      <w:r w:rsidRPr="00D1143E">
        <w:rPr>
          <w:sz w:val="28"/>
          <w:szCs w:val="28"/>
        </w:rPr>
        <w:t>IV - comprovante de residência, por meio da apresentação de contas relativas à residência ou de declaração assinada pelo agente cultural.</w:t>
      </w:r>
    </w:p>
    <w:p w14:paraId="6AAA77C8" w14:textId="77777777" w:rsidR="004F39E5" w:rsidRPr="00D1143E" w:rsidRDefault="004F39E5">
      <w:pPr>
        <w:jc w:val="both"/>
        <w:rPr>
          <w:sz w:val="28"/>
          <w:szCs w:val="28"/>
        </w:rPr>
      </w:pPr>
    </w:p>
    <w:p w14:paraId="28C2173D" w14:textId="77777777" w:rsidR="004F39E5" w:rsidRPr="00D1143E" w:rsidRDefault="00D67198">
      <w:pPr>
        <w:jc w:val="both"/>
        <w:rPr>
          <w:sz w:val="28"/>
          <w:szCs w:val="28"/>
        </w:rPr>
      </w:pPr>
      <w:r w:rsidRPr="00D1143E">
        <w:rPr>
          <w:sz w:val="28"/>
          <w:szCs w:val="28"/>
        </w:rPr>
        <w:t>14.2.1.1 A comprovação de residência poderá ser dispensada nas hipóteses de agentes culturais:</w:t>
      </w:r>
    </w:p>
    <w:p w14:paraId="390241FF" w14:textId="77777777" w:rsidR="004F39E5" w:rsidRPr="00D1143E" w:rsidRDefault="00D67198">
      <w:pPr>
        <w:jc w:val="both"/>
        <w:rPr>
          <w:sz w:val="28"/>
          <w:szCs w:val="28"/>
        </w:rPr>
      </w:pPr>
      <w:r w:rsidRPr="00D1143E">
        <w:rPr>
          <w:sz w:val="28"/>
          <w:szCs w:val="28"/>
        </w:rPr>
        <w:t>I - pertencentes a comunidade indígena, quilombola, cigana ou circense;</w:t>
      </w:r>
    </w:p>
    <w:p w14:paraId="26AAAE60" w14:textId="77777777" w:rsidR="004F39E5" w:rsidRPr="00D1143E" w:rsidRDefault="00D67198">
      <w:pPr>
        <w:jc w:val="both"/>
        <w:rPr>
          <w:sz w:val="28"/>
          <w:szCs w:val="28"/>
        </w:rPr>
      </w:pPr>
      <w:r w:rsidRPr="00D1143E">
        <w:rPr>
          <w:sz w:val="28"/>
          <w:szCs w:val="28"/>
        </w:rPr>
        <w:t>II - pertencentes a população nômade ou itinerante; ou</w:t>
      </w:r>
    </w:p>
    <w:p w14:paraId="7CF07170" w14:textId="77777777" w:rsidR="004F39E5" w:rsidRPr="00D1143E" w:rsidRDefault="00D67198">
      <w:pPr>
        <w:jc w:val="both"/>
        <w:rPr>
          <w:sz w:val="28"/>
          <w:szCs w:val="28"/>
        </w:rPr>
      </w:pPr>
      <w:r w:rsidRPr="00D1143E">
        <w:rPr>
          <w:sz w:val="28"/>
          <w:szCs w:val="28"/>
        </w:rPr>
        <w:t>III - que se encontrem em situação de rua.</w:t>
      </w:r>
    </w:p>
    <w:p w14:paraId="2F3CCA5A" w14:textId="77777777" w:rsidR="004F39E5" w:rsidRPr="00D1143E" w:rsidRDefault="004F39E5">
      <w:pPr>
        <w:jc w:val="both"/>
        <w:rPr>
          <w:sz w:val="28"/>
          <w:szCs w:val="28"/>
        </w:rPr>
      </w:pPr>
    </w:p>
    <w:p w14:paraId="4A2BB17E" w14:textId="77777777" w:rsidR="004F39E5" w:rsidRPr="00D1143E" w:rsidRDefault="00D67198">
      <w:pPr>
        <w:jc w:val="both"/>
        <w:rPr>
          <w:b/>
          <w:sz w:val="28"/>
          <w:szCs w:val="28"/>
        </w:rPr>
      </w:pPr>
      <w:r w:rsidRPr="00D1143E">
        <w:rPr>
          <w:b/>
          <w:sz w:val="28"/>
          <w:szCs w:val="28"/>
        </w:rPr>
        <w:t>14.1.2 PESSOA JURÍDICA</w:t>
      </w:r>
    </w:p>
    <w:p w14:paraId="0944FD9A" w14:textId="77777777" w:rsidR="004F39E5" w:rsidRPr="00D1143E" w:rsidRDefault="00D67198">
      <w:pPr>
        <w:jc w:val="both"/>
        <w:rPr>
          <w:sz w:val="28"/>
          <w:szCs w:val="28"/>
        </w:rPr>
      </w:pPr>
      <w:r w:rsidRPr="00D1143E">
        <w:rPr>
          <w:sz w:val="28"/>
          <w:szCs w:val="28"/>
        </w:rPr>
        <w:t>I - inscrição no cadastro nacional de pessoa jurídica - CNPJ, emitida no site da Secretaria da Receita Federal do Brasil;</w:t>
      </w:r>
    </w:p>
    <w:p w14:paraId="36C1B3B8" w14:textId="77777777" w:rsidR="004F39E5" w:rsidRPr="00D1143E" w:rsidRDefault="00D67198">
      <w:pPr>
        <w:jc w:val="both"/>
        <w:rPr>
          <w:sz w:val="28"/>
          <w:szCs w:val="28"/>
        </w:rPr>
      </w:pPr>
      <w:r w:rsidRPr="00D1143E">
        <w:rPr>
          <w:sz w:val="28"/>
          <w:szCs w:val="28"/>
        </w:rPr>
        <w:t>II – atos constitutivos, qual seja o contrato social, nos casos de pessoas jurídicas com fins lucrativos, ou estatuto, nos casos de organizações da sociedade civil;</w:t>
      </w:r>
    </w:p>
    <w:p w14:paraId="40186B37" w14:textId="77777777" w:rsidR="004F39E5" w:rsidRPr="00D1143E" w:rsidRDefault="00D67198">
      <w:pPr>
        <w:jc w:val="both"/>
        <w:rPr>
          <w:sz w:val="28"/>
          <w:szCs w:val="28"/>
        </w:rPr>
      </w:pPr>
      <w:r w:rsidRPr="00D1143E">
        <w:rPr>
          <w:sz w:val="28"/>
          <w:szCs w:val="28"/>
        </w:rPr>
        <w:t>III - certidão negativa de falência e recuperação judicial, expedida pelo Tribunal de Justiça estadual, nos casos de pessoas jurídicas com fins lucrativos;</w:t>
      </w:r>
    </w:p>
    <w:p w14:paraId="03D600DD" w14:textId="77777777" w:rsidR="004F39E5" w:rsidRPr="00D1143E" w:rsidRDefault="00D67198">
      <w:pPr>
        <w:jc w:val="both"/>
        <w:rPr>
          <w:sz w:val="28"/>
          <w:szCs w:val="28"/>
        </w:rPr>
      </w:pPr>
      <w:r w:rsidRPr="00D1143E">
        <w:rPr>
          <w:sz w:val="28"/>
          <w:szCs w:val="28"/>
        </w:rPr>
        <w:t>IV - certidão negativa de débitos relativos a Créditos Tributários Federais e à Dívida Ativa da União;</w:t>
      </w:r>
    </w:p>
    <w:p w14:paraId="43EBD6A2" w14:textId="77777777" w:rsidR="004F39E5" w:rsidRPr="00D1143E" w:rsidRDefault="00D67198">
      <w:pPr>
        <w:jc w:val="both"/>
        <w:rPr>
          <w:sz w:val="28"/>
          <w:szCs w:val="28"/>
        </w:rPr>
      </w:pPr>
      <w:r w:rsidRPr="00D1143E">
        <w:rPr>
          <w:sz w:val="28"/>
          <w:szCs w:val="28"/>
        </w:rPr>
        <w:br/>
        <w:t>V - certidões negativas de débitos estaduais e municipais;</w:t>
      </w:r>
    </w:p>
    <w:p w14:paraId="4995CF1B" w14:textId="77777777" w:rsidR="004F39E5" w:rsidRPr="00D1143E" w:rsidRDefault="00D67198">
      <w:pPr>
        <w:jc w:val="both"/>
        <w:rPr>
          <w:sz w:val="28"/>
          <w:szCs w:val="28"/>
        </w:rPr>
      </w:pPr>
      <w:r w:rsidRPr="00D1143E">
        <w:rPr>
          <w:sz w:val="28"/>
          <w:szCs w:val="28"/>
        </w:rPr>
        <w:lastRenderedPageBreak/>
        <w:t>VI - certificado de regularidade do Fundo de Garantia do Tempo de Serviço - CRF/FGTS;</w:t>
      </w:r>
    </w:p>
    <w:p w14:paraId="133718E0" w14:textId="77777777" w:rsidR="004F39E5" w:rsidRPr="00D1143E" w:rsidRDefault="00D67198">
      <w:pPr>
        <w:jc w:val="both"/>
        <w:rPr>
          <w:sz w:val="28"/>
          <w:szCs w:val="28"/>
        </w:rPr>
      </w:pPr>
      <w:r w:rsidRPr="00D1143E">
        <w:rPr>
          <w:sz w:val="28"/>
          <w:szCs w:val="28"/>
        </w:rPr>
        <w:t>VII - certidão negativa de débitos trabalhistas - CNDT, emitida no site do Tribunal Superior do Trabalho; </w:t>
      </w:r>
    </w:p>
    <w:p w14:paraId="43C20997" w14:textId="77777777" w:rsidR="004F39E5" w:rsidRPr="00D1143E" w:rsidRDefault="00D67198">
      <w:pPr>
        <w:jc w:val="both"/>
        <w:rPr>
          <w:sz w:val="28"/>
          <w:szCs w:val="28"/>
        </w:rPr>
      </w:pPr>
      <w:r w:rsidRPr="00D1143E">
        <w:rPr>
          <w:sz w:val="28"/>
          <w:szCs w:val="28"/>
        </w:rPr>
        <w:t>14.2 As certidões positivas com efeito de negativas servirão como certidões negativas, desde que não haja referência expressa de impossibilidade de celebrar instrumentos jurídicos com a administração pública.</w:t>
      </w:r>
    </w:p>
    <w:p w14:paraId="05F6B2E3" w14:textId="77777777" w:rsidR="004F39E5" w:rsidRPr="00D1143E" w:rsidRDefault="00D67198">
      <w:pPr>
        <w:jc w:val="both"/>
        <w:rPr>
          <w:sz w:val="28"/>
          <w:szCs w:val="28"/>
        </w:rPr>
      </w:pPr>
      <w:r w:rsidRPr="00D1143E">
        <w:rPr>
          <w:sz w:val="28"/>
          <w:szCs w:val="28"/>
        </w:rPr>
        <w:t>14.3 Contra a decisão da fase de habilitação caberá recurso fundamentado e específico destinado a Comissão de Seleção.</w:t>
      </w:r>
    </w:p>
    <w:p w14:paraId="64395773" w14:textId="5BAED3E3" w:rsidR="004F39E5" w:rsidRPr="00D1143E" w:rsidRDefault="0060539C">
      <w:pPr>
        <w:jc w:val="both"/>
        <w:rPr>
          <w:sz w:val="28"/>
          <w:szCs w:val="28"/>
        </w:rPr>
      </w:pPr>
      <w:r w:rsidRPr="00D1143E">
        <w:rPr>
          <w:sz w:val="28"/>
          <w:szCs w:val="28"/>
        </w:rPr>
        <w:t>14.4 Os</w:t>
      </w:r>
      <w:r w:rsidR="00D67198" w:rsidRPr="00D1143E">
        <w:rPr>
          <w:sz w:val="28"/>
          <w:szCs w:val="28"/>
        </w:rPr>
        <w:t xml:space="preserve"> recursos de trata o item 14.3 deverão ser apresentados no prazo de 3 dias úteis a contar da publicação do resultado, considerando-se para início da contagem o primeiro dia útil posterior à publicação, não cabendo recurso administrativo da decisãoapós esta fase.</w:t>
      </w:r>
    </w:p>
    <w:p w14:paraId="06DCBE55" w14:textId="77777777" w:rsidR="004F39E5" w:rsidRPr="00D1143E" w:rsidRDefault="00D67198">
      <w:pPr>
        <w:jc w:val="both"/>
        <w:rPr>
          <w:sz w:val="28"/>
          <w:szCs w:val="28"/>
        </w:rPr>
      </w:pPr>
      <w:r w:rsidRPr="00D1143E">
        <w:rPr>
          <w:sz w:val="28"/>
          <w:szCs w:val="28"/>
        </w:rPr>
        <w:t>14.5 Os recursos apresentados após o prazo não serão avaliados.</w:t>
      </w:r>
    </w:p>
    <w:p w14:paraId="5D7E7767" w14:textId="77777777" w:rsidR="004F39E5" w:rsidRPr="00D1143E" w:rsidRDefault="00D67198">
      <w:pPr>
        <w:jc w:val="both"/>
        <w:rPr>
          <w:sz w:val="28"/>
          <w:szCs w:val="28"/>
        </w:rPr>
      </w:pPr>
      <w:r w:rsidRPr="00D1143E">
        <w:rPr>
          <w:sz w:val="28"/>
          <w:szCs w:val="28"/>
        </w:rPr>
        <w:t>14.6 Caso o proponente esteja em débito com o ente público responsável pela seleção e com a União não será possível o recebimento dos recursos de que trata este Edital.</w:t>
      </w:r>
    </w:p>
    <w:p w14:paraId="57B790EB" w14:textId="77777777" w:rsidR="004F39E5" w:rsidRPr="00D1143E" w:rsidRDefault="00D67198">
      <w:pPr>
        <w:jc w:val="both"/>
        <w:rPr>
          <w:sz w:val="28"/>
          <w:szCs w:val="28"/>
        </w:rPr>
      </w:pPr>
      <w:r w:rsidRPr="00D1143E">
        <w:rPr>
          <w:sz w:val="28"/>
          <w:szCs w:val="28"/>
        </w:rPr>
        <w:t> </w:t>
      </w:r>
    </w:p>
    <w:p w14:paraId="383F73CB" w14:textId="77777777" w:rsidR="004F39E5" w:rsidRPr="00D1143E" w:rsidRDefault="00D67198">
      <w:pPr>
        <w:jc w:val="both"/>
        <w:rPr>
          <w:b/>
          <w:color w:val="000000"/>
          <w:sz w:val="28"/>
          <w:szCs w:val="28"/>
        </w:rPr>
      </w:pPr>
      <w:r w:rsidRPr="00D1143E">
        <w:rPr>
          <w:b/>
          <w:color w:val="000000"/>
          <w:sz w:val="28"/>
          <w:szCs w:val="28"/>
        </w:rPr>
        <w:t>15. ASSINATURA DO TERMO DE EXECUÇÃO CULTURAL E RECEBIMENTO DOS RECURSOS </w:t>
      </w:r>
    </w:p>
    <w:p w14:paraId="754A0637" w14:textId="6BBEE2C4" w:rsidR="004F39E5" w:rsidRPr="00D1143E" w:rsidRDefault="0060539C">
      <w:pPr>
        <w:jc w:val="both"/>
        <w:rPr>
          <w:sz w:val="28"/>
          <w:szCs w:val="28"/>
        </w:rPr>
      </w:pPr>
      <w:r w:rsidRPr="00D1143E">
        <w:rPr>
          <w:sz w:val="28"/>
          <w:szCs w:val="28"/>
        </w:rPr>
        <w:t>15.1 Finalizada</w:t>
      </w:r>
      <w:r w:rsidR="00D67198" w:rsidRPr="00D1143E">
        <w:rPr>
          <w:sz w:val="28"/>
          <w:szCs w:val="28"/>
        </w:rPr>
        <w:t xml:space="preserve"> a fase de habilitação, o agente cultural contemplado será convocado a assinar o Termo de Execução Cultural, conforme Anexo IV deste Edital, de forma presencial ou eletrônica.</w:t>
      </w:r>
    </w:p>
    <w:p w14:paraId="33DD5328" w14:textId="77777777" w:rsidR="004F39E5" w:rsidRPr="00D1143E" w:rsidRDefault="00D67198">
      <w:pPr>
        <w:jc w:val="both"/>
        <w:rPr>
          <w:sz w:val="28"/>
          <w:szCs w:val="28"/>
        </w:rPr>
      </w:pPr>
      <w:r w:rsidRPr="00D1143E">
        <w:rPr>
          <w:sz w:val="28"/>
          <w:szCs w:val="28"/>
        </w:rPr>
        <w:t xml:space="preserve">15.2 O Termo de Execução Cultural corresponde ao documento a ser assinado pelo agente cultural selecionado neste Edital e pelo </w:t>
      </w:r>
      <w:sdt>
        <w:sdtPr>
          <w:rPr>
            <w:sz w:val="28"/>
            <w:szCs w:val="28"/>
          </w:rPr>
          <w:tag w:val="goog_rdk_28"/>
          <w:id w:val="1035404075"/>
        </w:sdtPr>
        <w:sdtEndPr/>
        <w:sdtContent>
          <w:r w:rsidR="00D1143E" w:rsidRPr="00D1143E">
            <w:rPr>
              <w:sz w:val="28"/>
              <w:szCs w:val="28"/>
            </w:rPr>
            <w:t>Prefeito Municipal</w:t>
          </w:r>
        </w:sdtContent>
      </w:sdt>
      <w:r w:rsidRPr="00D1143E">
        <w:rPr>
          <w:color w:val="FF0000"/>
          <w:sz w:val="28"/>
          <w:szCs w:val="28"/>
        </w:rPr>
        <w:t> </w:t>
      </w:r>
      <w:r w:rsidRPr="00D1143E">
        <w:rPr>
          <w:sz w:val="28"/>
          <w:szCs w:val="28"/>
        </w:rPr>
        <w:t>contendo as obrigações dos assinantes do Termo.</w:t>
      </w:r>
    </w:p>
    <w:p w14:paraId="4CCC0404" w14:textId="77777777" w:rsidR="004F39E5" w:rsidRPr="00D1143E" w:rsidRDefault="00D67198">
      <w:pPr>
        <w:jc w:val="both"/>
        <w:rPr>
          <w:sz w:val="28"/>
          <w:szCs w:val="28"/>
        </w:rPr>
      </w:pPr>
      <w:r w:rsidRPr="00D1143E">
        <w:rPr>
          <w:sz w:val="28"/>
          <w:szCs w:val="28"/>
        </w:rPr>
        <w:t>15.3 O Termo conterá as obrigações específicas de contrapartida de cada categoria.</w:t>
      </w:r>
    </w:p>
    <w:sdt>
      <w:sdtPr>
        <w:rPr>
          <w:sz w:val="28"/>
          <w:szCs w:val="28"/>
        </w:rPr>
        <w:tag w:val="goog_rdk_30"/>
        <w:id w:val="1035404077"/>
      </w:sdtPr>
      <w:sdtEndPr/>
      <w:sdtContent>
        <w:p w14:paraId="49C2E92A" w14:textId="462CB1CB" w:rsidR="004F39E5" w:rsidRPr="00D1143E" w:rsidRDefault="00D67198">
          <w:pPr>
            <w:jc w:val="both"/>
            <w:rPr>
              <w:sz w:val="28"/>
              <w:szCs w:val="28"/>
              <w:rPrChange w:id="4" w:author="Marisabel Lehn" w:date="2023-09-13T20:48:00Z">
                <w:rPr>
                  <w:sz w:val="24"/>
                  <w:szCs w:val="24"/>
                </w:rPr>
              </w:rPrChange>
            </w:rPr>
          </w:pPr>
          <w:r w:rsidRPr="00D1143E">
            <w:rPr>
              <w:sz w:val="28"/>
              <w:szCs w:val="28"/>
            </w:rPr>
            <w:t xml:space="preserve">15.4 Após a assinatura do Termo de Execução Cultural, o agente cultural receberá os recursos em conta bancária específica aberta para o recebimento dos recursos deste Edital, </w:t>
          </w:r>
          <w:sdt>
            <w:sdtPr>
              <w:rPr>
                <w:sz w:val="28"/>
                <w:szCs w:val="28"/>
              </w:rPr>
              <w:tag w:val="goog_rdk_29"/>
              <w:id w:val="1035404076"/>
            </w:sdtPr>
            <w:sdtEndPr/>
            <w:sdtContent>
              <w:r w:rsidR="00D85798" w:rsidRPr="00D1143E">
                <w:rPr>
                  <w:sz w:val="28"/>
                  <w:szCs w:val="28"/>
                  <w:rPrChange w:id="5" w:author="Marisabel Lehn" w:date="2023-09-13T20:48:00Z">
                    <w:rPr>
                      <w:sz w:val="24"/>
                      <w:szCs w:val="24"/>
                    </w:rPr>
                  </w:rPrChange>
                </w:rPr>
                <w:t xml:space="preserve">em desembolso único </w:t>
              </w:r>
              <w:r w:rsidR="0060539C" w:rsidRPr="00D1143E">
                <w:rPr>
                  <w:sz w:val="28"/>
                  <w:szCs w:val="28"/>
                  <w:rPrChange w:id="6" w:author="Marisabel Lehn" w:date="2023-09-13T20:48:00Z">
                    <w:rPr>
                      <w:sz w:val="28"/>
                      <w:szCs w:val="28"/>
                    </w:rPr>
                  </w:rPrChange>
                </w:rPr>
                <w:t>até </w:t>
              </w:r>
              <w:r w:rsidR="0060539C" w:rsidRPr="00D1143E">
                <w:rPr>
                  <w:sz w:val="28"/>
                  <w:szCs w:val="28"/>
                </w:rPr>
                <w:t>31</w:t>
              </w:r>
              <w:r w:rsidR="000E7E59" w:rsidRPr="00D1143E">
                <w:rPr>
                  <w:sz w:val="28"/>
                  <w:szCs w:val="28"/>
                </w:rPr>
                <w:t>/12/ 2023.</w:t>
              </w:r>
            </w:sdtContent>
          </w:sdt>
        </w:p>
      </w:sdtContent>
    </w:sdt>
    <w:p w14:paraId="5577D6AF" w14:textId="77777777" w:rsidR="004F39E5" w:rsidRPr="00D1143E" w:rsidRDefault="0060539C">
      <w:pPr>
        <w:jc w:val="both"/>
        <w:rPr>
          <w:sz w:val="28"/>
          <w:szCs w:val="28"/>
        </w:rPr>
      </w:pPr>
      <w:sdt>
        <w:sdtPr>
          <w:rPr>
            <w:sz w:val="28"/>
            <w:szCs w:val="28"/>
          </w:rPr>
          <w:tag w:val="goog_rdk_31"/>
          <w:id w:val="1035404078"/>
        </w:sdtPr>
        <w:sdtEndPr/>
        <w:sdtContent/>
      </w:sdt>
      <w:r w:rsidR="00D67198" w:rsidRPr="00D1143E">
        <w:rPr>
          <w:sz w:val="28"/>
          <w:szCs w:val="28"/>
        </w:rPr>
        <w:t xml:space="preserve">15.5 A assinatura do Termo de Execução Cultural e o recebimento do apoio estão condicionados à existência de disponibilidade orçamentária e financeira, caracterizando a seleção como expectativa de direito do proponente. </w:t>
      </w:r>
    </w:p>
    <w:p w14:paraId="7173DD06" w14:textId="77777777" w:rsidR="004F39E5" w:rsidRPr="00D1143E" w:rsidRDefault="004F39E5">
      <w:pPr>
        <w:jc w:val="both"/>
        <w:rPr>
          <w:sz w:val="28"/>
          <w:szCs w:val="28"/>
        </w:rPr>
      </w:pPr>
    </w:p>
    <w:p w14:paraId="04F32D23" w14:textId="77777777" w:rsidR="004F39E5" w:rsidRPr="00D1143E" w:rsidRDefault="00D67198">
      <w:pPr>
        <w:jc w:val="both"/>
        <w:rPr>
          <w:sz w:val="28"/>
          <w:szCs w:val="28"/>
        </w:rPr>
      </w:pPr>
      <w:r w:rsidRPr="00D1143E">
        <w:rPr>
          <w:sz w:val="28"/>
          <w:szCs w:val="28"/>
        </w:rPr>
        <w:t>15.6 O Proponente contemplado tem até 10 (dez) dias para apresentar a documentação e firmar o Termo de Execução Cultural, sob pena de dar lugar ao próximo classificado.</w:t>
      </w:r>
    </w:p>
    <w:p w14:paraId="0017583B" w14:textId="77777777" w:rsidR="004F39E5" w:rsidRPr="00D1143E" w:rsidRDefault="00D67198">
      <w:pPr>
        <w:jc w:val="both"/>
        <w:rPr>
          <w:sz w:val="28"/>
          <w:szCs w:val="28"/>
        </w:rPr>
      </w:pPr>
      <w:r w:rsidRPr="00D1143E">
        <w:rPr>
          <w:sz w:val="28"/>
          <w:szCs w:val="28"/>
        </w:rPr>
        <w:t>15.7 Em havendo suplementação de recursos em função da redistribuição de valores de municípios que não cadastraram ou não tiveram autorizados seus Planos de Ação, serão chamados tantos suplentes quando forem necessários para a completa utilização dos mesmos.</w:t>
      </w:r>
    </w:p>
    <w:p w14:paraId="1AA091F9" w14:textId="77777777" w:rsidR="004F39E5" w:rsidRPr="00D1143E" w:rsidRDefault="00D67198">
      <w:pPr>
        <w:jc w:val="both"/>
        <w:rPr>
          <w:sz w:val="28"/>
          <w:szCs w:val="28"/>
        </w:rPr>
      </w:pPr>
      <w:r w:rsidRPr="00D1143E">
        <w:rPr>
          <w:sz w:val="28"/>
          <w:szCs w:val="28"/>
        </w:rPr>
        <w:t> </w:t>
      </w:r>
    </w:p>
    <w:p w14:paraId="1D0CBC53" w14:textId="77777777" w:rsidR="004F39E5" w:rsidRPr="00D1143E" w:rsidRDefault="00D67198">
      <w:pPr>
        <w:jc w:val="both"/>
        <w:rPr>
          <w:b/>
          <w:color w:val="000000"/>
          <w:sz w:val="28"/>
          <w:szCs w:val="28"/>
        </w:rPr>
      </w:pPr>
      <w:r w:rsidRPr="00D1143E">
        <w:rPr>
          <w:b/>
          <w:color w:val="000000"/>
          <w:sz w:val="28"/>
          <w:szCs w:val="28"/>
        </w:rPr>
        <w:t>16. DIVULGAÇÃO DOS PROJETOS</w:t>
      </w:r>
    </w:p>
    <w:p w14:paraId="0CA18C7F" w14:textId="77777777" w:rsidR="004F39E5" w:rsidRPr="00D1143E" w:rsidRDefault="00D67198">
      <w:pPr>
        <w:jc w:val="both"/>
        <w:rPr>
          <w:sz w:val="28"/>
          <w:szCs w:val="28"/>
        </w:rPr>
      </w:pPr>
      <w:r w:rsidRPr="00D1143E">
        <w:rPr>
          <w:sz w:val="28"/>
          <w:szCs w:val="28"/>
        </w:rPr>
        <w:t>16.1 Os produtos artístico-culturais e as peças de divulgação dos projetos exibirão as marcas do Governo federal, de acordo com as orientações técnicas do manual de aplicação de marcas divulgado pelo Ministério da Cultura.</w:t>
      </w:r>
    </w:p>
    <w:p w14:paraId="2C97AB52" w14:textId="77777777" w:rsidR="004F39E5" w:rsidRPr="00D1143E" w:rsidRDefault="00D67198">
      <w:pPr>
        <w:jc w:val="both"/>
        <w:rPr>
          <w:sz w:val="28"/>
          <w:szCs w:val="28"/>
        </w:rPr>
      </w:pPr>
      <w:r w:rsidRPr="00D1143E">
        <w:rPr>
          <w:sz w:val="28"/>
          <w:szCs w:val="28"/>
        </w:rPr>
        <w:t>16.2 O material de divulgação dos projetos e seus produtos será disponibilizado em formatos acessíveis a pessoas com deficiência e conterá informações sobre os recursos de acessibilidade disponibilizados.</w:t>
      </w:r>
    </w:p>
    <w:p w14:paraId="519431B2" w14:textId="77777777" w:rsidR="004F39E5" w:rsidRPr="00D1143E" w:rsidRDefault="00D67198">
      <w:pPr>
        <w:jc w:val="both"/>
        <w:rPr>
          <w:sz w:val="28"/>
          <w:szCs w:val="28"/>
        </w:rPr>
      </w:pPr>
      <w:r w:rsidRPr="00D1143E">
        <w:rPr>
          <w:sz w:val="28"/>
          <w:szCs w:val="28"/>
        </w:rPr>
        <w:t>16.3 O material de divulgação dos projetos deve ter caráter educativo, informativo ou de orientação social, e não pode conter nomes, símbolos ou imagens que caracterizem promoção pessoal.</w:t>
      </w:r>
    </w:p>
    <w:p w14:paraId="3D434963" w14:textId="0B6A86DA" w:rsidR="004F39E5" w:rsidRPr="00D1143E" w:rsidRDefault="00D67198">
      <w:pPr>
        <w:jc w:val="both"/>
        <w:rPr>
          <w:sz w:val="28"/>
          <w:szCs w:val="28"/>
        </w:rPr>
      </w:pPr>
      <w:r w:rsidRPr="00D1143E">
        <w:rPr>
          <w:sz w:val="28"/>
          <w:szCs w:val="28"/>
        </w:rPr>
        <w:t xml:space="preserve">16.4 As obras audiovisuais produzidas com o apoio deste Edital necessariamente deverão estar disponíveis em plataforma de livre acesso em até 6 </w:t>
      </w:r>
      <w:r w:rsidR="0060539C" w:rsidRPr="00D1143E">
        <w:rPr>
          <w:sz w:val="28"/>
          <w:szCs w:val="28"/>
        </w:rPr>
        <w:t>(seis</w:t>
      </w:r>
      <w:r w:rsidRPr="00D1143E">
        <w:rPr>
          <w:sz w:val="28"/>
          <w:szCs w:val="28"/>
        </w:rPr>
        <w:t>) meses de sua conclusão.</w:t>
      </w:r>
    </w:p>
    <w:p w14:paraId="59633EFE" w14:textId="77777777" w:rsidR="004F39E5" w:rsidRPr="00D1143E" w:rsidRDefault="00D67198">
      <w:pPr>
        <w:jc w:val="both"/>
        <w:rPr>
          <w:sz w:val="28"/>
          <w:szCs w:val="28"/>
        </w:rPr>
      </w:pPr>
      <w:r w:rsidRPr="00D1143E">
        <w:rPr>
          <w:sz w:val="28"/>
          <w:szCs w:val="28"/>
        </w:rPr>
        <w:t> </w:t>
      </w:r>
    </w:p>
    <w:p w14:paraId="4F7482EB" w14:textId="77777777" w:rsidR="004F39E5" w:rsidRPr="00D1143E" w:rsidRDefault="00D67198">
      <w:pPr>
        <w:jc w:val="both"/>
        <w:rPr>
          <w:b/>
          <w:color w:val="000000"/>
          <w:sz w:val="28"/>
          <w:szCs w:val="28"/>
        </w:rPr>
      </w:pPr>
      <w:r w:rsidRPr="00D1143E">
        <w:rPr>
          <w:b/>
          <w:color w:val="000000"/>
          <w:sz w:val="28"/>
          <w:szCs w:val="28"/>
        </w:rPr>
        <w:lastRenderedPageBreak/>
        <w:t>17. MONITORAMENTO E AVALIAÇÃO DE RESULTADOS </w:t>
      </w:r>
    </w:p>
    <w:p w14:paraId="43CF59BF" w14:textId="77777777" w:rsidR="004F39E5" w:rsidRPr="00D1143E" w:rsidRDefault="00D67198">
      <w:pPr>
        <w:jc w:val="both"/>
        <w:rPr>
          <w:sz w:val="28"/>
          <w:szCs w:val="28"/>
        </w:rPr>
      </w:pPr>
      <w:r w:rsidRPr="00D1143E">
        <w:rPr>
          <w:sz w:val="28"/>
          <w:szCs w:val="28"/>
        </w:rPr>
        <w:t>17.1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14:paraId="04B2CF34" w14:textId="4B43DE5F" w:rsidR="004F39E5" w:rsidRPr="00D1143E" w:rsidRDefault="0060539C">
      <w:pPr>
        <w:jc w:val="both"/>
        <w:rPr>
          <w:sz w:val="28"/>
          <w:szCs w:val="28"/>
        </w:rPr>
      </w:pPr>
      <w:r w:rsidRPr="00D1143E">
        <w:rPr>
          <w:sz w:val="28"/>
          <w:szCs w:val="28"/>
        </w:rPr>
        <w:t>17.2 O</w:t>
      </w:r>
      <w:r w:rsidR="00D67198" w:rsidRPr="00D1143E">
        <w:rPr>
          <w:sz w:val="28"/>
          <w:szCs w:val="28"/>
        </w:rPr>
        <w:t xml:space="preserve">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w:t>
      </w:r>
    </w:p>
    <w:p w14:paraId="5AC3B70F" w14:textId="511F1AF1" w:rsidR="004F39E5" w:rsidRPr="00D1143E" w:rsidRDefault="0060539C">
      <w:pPr>
        <w:jc w:val="both"/>
        <w:rPr>
          <w:sz w:val="28"/>
          <w:szCs w:val="28"/>
        </w:rPr>
      </w:pPr>
      <w:r w:rsidRPr="00D1143E">
        <w:rPr>
          <w:sz w:val="28"/>
          <w:szCs w:val="28"/>
        </w:rPr>
        <w:t>17.3 A</w:t>
      </w:r>
      <w:r w:rsidR="00D67198" w:rsidRPr="00D1143E">
        <w:rPr>
          <w:sz w:val="28"/>
          <w:szCs w:val="28"/>
        </w:rPr>
        <w:t xml:space="preserve"> cada 60 (sessenta) dias, os contemplados apresentarão Relatórios Parciais de Execução do projeto selecionado.</w:t>
      </w:r>
    </w:p>
    <w:p w14:paraId="2152AAFE" w14:textId="77777777" w:rsidR="004F39E5" w:rsidRPr="00D1143E" w:rsidRDefault="00D67198">
      <w:pPr>
        <w:jc w:val="both"/>
        <w:rPr>
          <w:sz w:val="28"/>
          <w:szCs w:val="28"/>
        </w:rPr>
      </w:pPr>
      <w:r w:rsidRPr="00D1143E">
        <w:rPr>
          <w:sz w:val="28"/>
          <w:szCs w:val="28"/>
        </w:rPr>
        <w:t> </w:t>
      </w:r>
    </w:p>
    <w:p w14:paraId="7B76A55E" w14:textId="77777777" w:rsidR="004F39E5" w:rsidRPr="00D1143E" w:rsidRDefault="00D67198">
      <w:pPr>
        <w:jc w:val="both"/>
        <w:rPr>
          <w:b/>
          <w:color w:val="000000"/>
          <w:sz w:val="28"/>
          <w:szCs w:val="28"/>
        </w:rPr>
      </w:pPr>
      <w:r w:rsidRPr="00D1143E">
        <w:rPr>
          <w:b/>
          <w:color w:val="000000"/>
          <w:sz w:val="28"/>
          <w:szCs w:val="28"/>
        </w:rPr>
        <w:t>18. DISPOSIÇÕES FINAIS</w:t>
      </w:r>
    </w:p>
    <w:p w14:paraId="11B2F1D9" w14:textId="672ED425" w:rsidR="004F39E5" w:rsidRPr="00D1143E" w:rsidRDefault="00D67198">
      <w:pPr>
        <w:jc w:val="both"/>
        <w:rPr>
          <w:sz w:val="28"/>
          <w:szCs w:val="28"/>
        </w:rPr>
      </w:pPr>
      <w:r w:rsidRPr="00D1143E">
        <w:rPr>
          <w:sz w:val="28"/>
          <w:szCs w:val="28"/>
        </w:rPr>
        <w:t xml:space="preserve">18.1 O acompanhamento de todas as etapas deste Edital e a observância quanto aos prazos serão de inteira responsabilidade dos Proponentes. Para tanto, deverão ficar atentos </w:t>
      </w:r>
      <w:r w:rsidR="0060539C" w:rsidRPr="00D1143E">
        <w:rPr>
          <w:sz w:val="28"/>
          <w:szCs w:val="28"/>
        </w:rPr>
        <w:t>às</w:t>
      </w:r>
      <w:r w:rsidRPr="00D1143E">
        <w:rPr>
          <w:sz w:val="28"/>
          <w:szCs w:val="28"/>
        </w:rPr>
        <w:t xml:space="preserve"> </w:t>
      </w:r>
      <w:r w:rsidR="0060539C" w:rsidRPr="00D1143E">
        <w:rPr>
          <w:sz w:val="28"/>
          <w:szCs w:val="28"/>
        </w:rPr>
        <w:t>publicações</w:t>
      </w:r>
      <w:r w:rsidRPr="00D1143E">
        <w:rPr>
          <w:sz w:val="28"/>
          <w:szCs w:val="28"/>
        </w:rPr>
        <w:t xml:space="preserve"> no site</w:t>
      </w:r>
      <w:r w:rsidR="00D1143E" w:rsidRPr="00D1143E">
        <w:rPr>
          <w:sz w:val="28"/>
          <w:szCs w:val="28"/>
        </w:rPr>
        <w:t xml:space="preserve"> www.saojosedoherval.rs.gov.br</w:t>
      </w:r>
      <w:r w:rsidRPr="00D1143E">
        <w:rPr>
          <w:sz w:val="28"/>
          <w:szCs w:val="28"/>
        </w:rPr>
        <w:t xml:space="preserve"> e nas </w:t>
      </w:r>
      <w:r w:rsidR="0060539C" w:rsidRPr="00D1143E">
        <w:rPr>
          <w:sz w:val="28"/>
          <w:szCs w:val="28"/>
        </w:rPr>
        <w:t>mídias</w:t>
      </w:r>
      <w:r w:rsidRPr="00D1143E">
        <w:rPr>
          <w:sz w:val="28"/>
          <w:szCs w:val="28"/>
        </w:rPr>
        <w:t xml:space="preserve"> sociais oficiais.</w:t>
      </w:r>
    </w:p>
    <w:p w14:paraId="18F4DE7D" w14:textId="6FFE0A74" w:rsidR="004F39E5" w:rsidRPr="00D1143E" w:rsidRDefault="00D67198">
      <w:pPr>
        <w:jc w:val="both"/>
        <w:rPr>
          <w:color w:val="FF0000"/>
          <w:sz w:val="28"/>
          <w:szCs w:val="28"/>
        </w:rPr>
      </w:pPr>
      <w:r w:rsidRPr="00D1143E">
        <w:rPr>
          <w:sz w:val="28"/>
          <w:szCs w:val="28"/>
        </w:rPr>
        <w:t xml:space="preserve">18.2 O presente Edital e os seus anexos estão </w:t>
      </w:r>
      <w:r w:rsidR="0060539C" w:rsidRPr="00D1143E">
        <w:rPr>
          <w:sz w:val="28"/>
          <w:szCs w:val="28"/>
        </w:rPr>
        <w:t>disponíveis</w:t>
      </w:r>
      <w:r w:rsidRPr="00D1143E">
        <w:rPr>
          <w:sz w:val="28"/>
          <w:szCs w:val="28"/>
        </w:rPr>
        <w:t xml:space="preserve"> no site </w:t>
      </w:r>
      <w:r w:rsidR="00D1143E" w:rsidRPr="00D1143E">
        <w:rPr>
          <w:sz w:val="28"/>
          <w:szCs w:val="28"/>
        </w:rPr>
        <w:t>www.saojosedoherval.rs.gov.br</w:t>
      </w:r>
    </w:p>
    <w:p w14:paraId="05080DEC" w14:textId="420B62E9" w:rsidR="004F39E5" w:rsidRPr="00D1143E" w:rsidRDefault="00D67198">
      <w:pPr>
        <w:jc w:val="both"/>
        <w:rPr>
          <w:color w:val="FF0000"/>
          <w:sz w:val="28"/>
          <w:szCs w:val="28"/>
        </w:rPr>
      </w:pPr>
      <w:r w:rsidRPr="00D1143E">
        <w:rPr>
          <w:sz w:val="28"/>
          <w:szCs w:val="28"/>
        </w:rPr>
        <w:t xml:space="preserve">18.3 Demais informações podem ser obtidas através do </w:t>
      </w:r>
      <w:r w:rsidR="0060539C" w:rsidRPr="00D1143E">
        <w:rPr>
          <w:sz w:val="28"/>
          <w:szCs w:val="28"/>
        </w:rPr>
        <w:t>e-mail smectdsjh@hotmail.com</w:t>
      </w:r>
      <w:r w:rsidR="00D1143E" w:rsidRPr="00D1143E">
        <w:rPr>
          <w:sz w:val="28"/>
          <w:szCs w:val="28"/>
        </w:rPr>
        <w:t xml:space="preserve"> </w:t>
      </w:r>
      <w:r w:rsidRPr="00D1143E">
        <w:rPr>
          <w:sz w:val="28"/>
          <w:szCs w:val="28"/>
        </w:rPr>
        <w:t>e telefone </w:t>
      </w:r>
      <w:r w:rsidR="00D1143E" w:rsidRPr="00D1143E">
        <w:rPr>
          <w:sz w:val="28"/>
          <w:szCs w:val="28"/>
        </w:rPr>
        <w:t>54 33251023 e 54 991544962.</w:t>
      </w:r>
    </w:p>
    <w:p w14:paraId="210AC62B" w14:textId="77777777" w:rsidR="00D1143E" w:rsidRPr="00D1143E" w:rsidRDefault="0060539C">
      <w:pPr>
        <w:jc w:val="both"/>
        <w:rPr>
          <w:sz w:val="28"/>
          <w:szCs w:val="28"/>
        </w:rPr>
      </w:pPr>
      <w:sdt>
        <w:sdtPr>
          <w:rPr>
            <w:sz w:val="28"/>
            <w:szCs w:val="28"/>
          </w:rPr>
          <w:tag w:val="goog_rdk_33"/>
          <w:id w:val="1035404080"/>
        </w:sdtPr>
        <w:sdtEndPr/>
        <w:sdtContent>
          <w:r w:rsidR="00D67198" w:rsidRPr="00D1143E">
            <w:rPr>
              <w:sz w:val="28"/>
              <w:szCs w:val="28"/>
            </w:rPr>
            <w:t>18.4 Os casos omissos porventura existentes ficarão a cargo</w:t>
          </w:r>
        </w:sdtContent>
      </w:sdt>
      <w:r w:rsidR="00D67198" w:rsidRPr="00D1143E">
        <w:rPr>
          <w:sz w:val="28"/>
          <w:szCs w:val="28"/>
        </w:rPr>
        <w:t xml:space="preserve"> </w:t>
      </w:r>
      <w:r w:rsidR="00D1143E" w:rsidRPr="00D1143E">
        <w:rPr>
          <w:sz w:val="28"/>
          <w:szCs w:val="28"/>
        </w:rPr>
        <w:t>da Secretaria Municipal de Educação, Cultura, Turismo e Desporto de São José do Herval/RS</w:t>
      </w:r>
      <w:r w:rsidR="00D1143E" w:rsidRPr="00D1143E">
        <w:rPr>
          <w:sz w:val="28"/>
          <w:szCs w:val="28"/>
        </w:rPr>
        <w:t xml:space="preserve"> </w:t>
      </w:r>
    </w:p>
    <w:p w14:paraId="35611246" w14:textId="77777777" w:rsidR="004F39E5" w:rsidRPr="00D1143E" w:rsidRDefault="00D67198">
      <w:pPr>
        <w:jc w:val="both"/>
        <w:rPr>
          <w:sz w:val="28"/>
          <w:szCs w:val="28"/>
        </w:rPr>
      </w:pPr>
      <w:r w:rsidRPr="00D1143E">
        <w:rPr>
          <w:sz w:val="28"/>
          <w:szCs w:val="28"/>
        </w:rPr>
        <w:t xml:space="preserve">18.5 Eventuais irregularidades relacionadas aos requisitos de participação, constatadas a qualquer tempo, implicarão na desclassificação do proponente. </w:t>
      </w:r>
    </w:p>
    <w:p w14:paraId="6806D92D" w14:textId="77777777" w:rsidR="004F39E5" w:rsidRPr="00D1143E" w:rsidRDefault="00D67198">
      <w:pPr>
        <w:jc w:val="both"/>
        <w:rPr>
          <w:sz w:val="28"/>
          <w:szCs w:val="28"/>
        </w:rPr>
      </w:pPr>
      <w:r w:rsidRPr="00D1143E">
        <w:rPr>
          <w:sz w:val="28"/>
          <w:szCs w:val="28"/>
        </w:rPr>
        <w:t xml:space="preserve">18.6 O proponente será o único responsável pela veracidade da proposta e documentos encaminhados, isentando a Prefeitura </w:t>
      </w:r>
      <w:r w:rsidR="00D1143E" w:rsidRPr="00D1143E">
        <w:rPr>
          <w:sz w:val="28"/>
          <w:szCs w:val="28"/>
        </w:rPr>
        <w:t>de São José do Herval/RS</w:t>
      </w:r>
      <w:r w:rsidRPr="00D1143E">
        <w:rPr>
          <w:sz w:val="28"/>
          <w:szCs w:val="28"/>
        </w:rPr>
        <w:t xml:space="preserve"> de qualquer responsabilidade civil ou penal. </w:t>
      </w:r>
    </w:p>
    <w:p w14:paraId="69C673B4" w14:textId="77777777" w:rsidR="004F39E5" w:rsidRPr="00D1143E" w:rsidRDefault="00D67198">
      <w:pPr>
        <w:jc w:val="both"/>
        <w:rPr>
          <w:sz w:val="28"/>
          <w:szCs w:val="28"/>
        </w:rPr>
      </w:pPr>
      <w:r w:rsidRPr="00D1143E">
        <w:rPr>
          <w:sz w:val="28"/>
          <w:szCs w:val="28"/>
        </w:rPr>
        <w:lastRenderedPageBreak/>
        <w:t>18.7 O apoio concedido por meio deste Edital poderá ser acumulado com recursos captados por meio de leis de incentivo fiscal e outros programas e/ou apoios federais, estaduais e municipais.</w:t>
      </w:r>
    </w:p>
    <w:p w14:paraId="7D51B0DB" w14:textId="753A116E" w:rsidR="004F39E5" w:rsidRPr="00D1143E" w:rsidRDefault="00D67198">
      <w:pPr>
        <w:jc w:val="both"/>
        <w:rPr>
          <w:sz w:val="28"/>
          <w:szCs w:val="28"/>
        </w:rPr>
      </w:pPr>
      <w:r w:rsidRPr="00D1143E">
        <w:rPr>
          <w:sz w:val="28"/>
          <w:szCs w:val="28"/>
        </w:rPr>
        <w:t xml:space="preserve">18.8 A inscrição implica no conhecimento e concordância dos termos e condições previstos neste Edital, na Lei </w:t>
      </w:r>
      <w:r w:rsidR="0060539C" w:rsidRPr="00D1143E">
        <w:rPr>
          <w:sz w:val="28"/>
          <w:szCs w:val="28"/>
        </w:rPr>
        <w:t>Complementar 195</w:t>
      </w:r>
      <w:r w:rsidRPr="00D1143E">
        <w:rPr>
          <w:sz w:val="28"/>
          <w:szCs w:val="28"/>
        </w:rPr>
        <w:t>/2022 (Lei Paulo Gustavo), no Decreto 11.525/2023 (Decreto Paulo Gustavo) e no Decreto 11.453/2023 (Decreto de Fomento).</w:t>
      </w:r>
    </w:p>
    <w:p w14:paraId="41FAB40D" w14:textId="77777777" w:rsidR="004F39E5" w:rsidRPr="00D1143E" w:rsidRDefault="00D67198">
      <w:pPr>
        <w:jc w:val="both"/>
        <w:rPr>
          <w:sz w:val="28"/>
          <w:szCs w:val="28"/>
        </w:rPr>
      </w:pPr>
      <w:r w:rsidRPr="00D1143E">
        <w:rPr>
          <w:sz w:val="28"/>
          <w:szCs w:val="28"/>
        </w:rPr>
        <w:t>18.9 O resultado do chamamento público regido por este edital terá validade até 1</w:t>
      </w:r>
      <w:sdt>
        <w:sdtPr>
          <w:rPr>
            <w:sz w:val="28"/>
            <w:szCs w:val="28"/>
          </w:rPr>
          <w:tag w:val="goog_rdk_34"/>
          <w:id w:val="1035404081"/>
        </w:sdtPr>
        <w:sdtEndPr/>
        <w:sdtContent>
          <w:ins w:id="7" w:author="Marisabel Lehn" w:date="2023-09-13T20:50:00Z">
            <w:r w:rsidRPr="00D1143E">
              <w:rPr>
                <w:sz w:val="28"/>
                <w:szCs w:val="28"/>
              </w:rPr>
              <w:t xml:space="preserve"> </w:t>
            </w:r>
          </w:ins>
        </w:sdtContent>
      </w:sdt>
      <w:r w:rsidRPr="00D1143E">
        <w:rPr>
          <w:sz w:val="28"/>
          <w:szCs w:val="28"/>
        </w:rPr>
        <w:t>ano no qual as propostas selecionadas poderão ser convocadas à assinatura do termo de execução cultural.</w:t>
      </w:r>
    </w:p>
    <w:p w14:paraId="49DA1F2E" w14:textId="77777777" w:rsidR="00185627" w:rsidRPr="00D1143E" w:rsidRDefault="00185627">
      <w:pPr>
        <w:jc w:val="both"/>
        <w:rPr>
          <w:sz w:val="28"/>
          <w:szCs w:val="28"/>
        </w:rPr>
      </w:pPr>
    </w:p>
    <w:p w14:paraId="4FEAF3FD" w14:textId="77777777" w:rsidR="00185627" w:rsidRPr="00D1143E" w:rsidRDefault="00185627">
      <w:pPr>
        <w:jc w:val="both"/>
        <w:rPr>
          <w:sz w:val="28"/>
          <w:szCs w:val="28"/>
        </w:rPr>
      </w:pPr>
    </w:p>
    <w:p w14:paraId="039F074E" w14:textId="77777777" w:rsidR="004F39E5" w:rsidRPr="00D1143E" w:rsidRDefault="00D67198">
      <w:pPr>
        <w:jc w:val="both"/>
        <w:rPr>
          <w:sz w:val="28"/>
          <w:szCs w:val="28"/>
        </w:rPr>
      </w:pPr>
      <w:r w:rsidRPr="00D1143E">
        <w:rPr>
          <w:sz w:val="28"/>
          <w:szCs w:val="28"/>
        </w:rPr>
        <w:t>18.10 Compõem este Edital os seguintes anexos: </w:t>
      </w:r>
    </w:p>
    <w:p w14:paraId="06E7FF60" w14:textId="77777777" w:rsidR="004F39E5" w:rsidRPr="00D1143E" w:rsidRDefault="00D67198">
      <w:pPr>
        <w:jc w:val="both"/>
        <w:rPr>
          <w:sz w:val="28"/>
          <w:szCs w:val="28"/>
        </w:rPr>
      </w:pPr>
      <w:r w:rsidRPr="00D1143E">
        <w:rPr>
          <w:sz w:val="28"/>
          <w:szCs w:val="28"/>
        </w:rPr>
        <w:t>Anexo I - Categorias de apoio;</w:t>
      </w:r>
    </w:p>
    <w:p w14:paraId="0D3CB6A8" w14:textId="77777777" w:rsidR="004F39E5" w:rsidRPr="00D1143E" w:rsidRDefault="00D67198">
      <w:pPr>
        <w:jc w:val="both"/>
        <w:rPr>
          <w:sz w:val="28"/>
          <w:szCs w:val="28"/>
        </w:rPr>
      </w:pPr>
      <w:r w:rsidRPr="00D1143E">
        <w:rPr>
          <w:sz w:val="28"/>
          <w:szCs w:val="28"/>
        </w:rPr>
        <w:t>Anexo II - Formulário de Inscrição/Plano de Trabalho;</w:t>
      </w:r>
    </w:p>
    <w:p w14:paraId="6D380805" w14:textId="77777777" w:rsidR="004F39E5" w:rsidRPr="00D1143E" w:rsidRDefault="00D67198">
      <w:pPr>
        <w:jc w:val="both"/>
        <w:rPr>
          <w:sz w:val="28"/>
          <w:szCs w:val="28"/>
        </w:rPr>
      </w:pPr>
      <w:r w:rsidRPr="00D1143E">
        <w:rPr>
          <w:sz w:val="28"/>
          <w:szCs w:val="28"/>
        </w:rPr>
        <w:t>Anexo III - Critérios de seleção</w:t>
      </w:r>
    </w:p>
    <w:p w14:paraId="1998A27A" w14:textId="77777777" w:rsidR="004F39E5" w:rsidRPr="00D1143E" w:rsidRDefault="00D67198">
      <w:pPr>
        <w:jc w:val="both"/>
        <w:rPr>
          <w:sz w:val="28"/>
          <w:szCs w:val="28"/>
        </w:rPr>
      </w:pPr>
      <w:r w:rsidRPr="00D1143E">
        <w:rPr>
          <w:sz w:val="28"/>
          <w:szCs w:val="28"/>
        </w:rPr>
        <w:t>Anexo IV - Termo de Execução Cultural;</w:t>
      </w:r>
    </w:p>
    <w:p w14:paraId="0F9DE323" w14:textId="77777777" w:rsidR="004F39E5" w:rsidRPr="00D1143E" w:rsidRDefault="00D67198">
      <w:pPr>
        <w:jc w:val="both"/>
        <w:rPr>
          <w:sz w:val="28"/>
          <w:szCs w:val="28"/>
        </w:rPr>
      </w:pPr>
      <w:r w:rsidRPr="00D1143E">
        <w:rPr>
          <w:sz w:val="28"/>
          <w:szCs w:val="28"/>
        </w:rPr>
        <w:t>Anexo V - Relatório de Execução do Objeto;</w:t>
      </w:r>
    </w:p>
    <w:p w14:paraId="371F6DC3" w14:textId="77777777" w:rsidR="004F39E5" w:rsidRPr="00D1143E" w:rsidRDefault="00D67198">
      <w:pPr>
        <w:jc w:val="both"/>
        <w:rPr>
          <w:sz w:val="28"/>
          <w:szCs w:val="28"/>
        </w:rPr>
      </w:pPr>
      <w:r w:rsidRPr="00D1143E">
        <w:rPr>
          <w:sz w:val="28"/>
          <w:szCs w:val="28"/>
        </w:rPr>
        <w:t xml:space="preserve">Anexo VI - Declaração de representação de grupo ou coletivo; e </w:t>
      </w:r>
    </w:p>
    <w:p w14:paraId="4BC2A695" w14:textId="77777777" w:rsidR="004F39E5" w:rsidRPr="00D1143E" w:rsidRDefault="00D67198">
      <w:pPr>
        <w:jc w:val="both"/>
        <w:rPr>
          <w:sz w:val="28"/>
          <w:szCs w:val="28"/>
        </w:rPr>
      </w:pPr>
      <w:r w:rsidRPr="00D1143E">
        <w:rPr>
          <w:sz w:val="28"/>
          <w:szCs w:val="28"/>
        </w:rPr>
        <w:t>Anexo VII - Declaração étnico-racial</w:t>
      </w:r>
    </w:p>
    <w:p w14:paraId="057D8CAE" w14:textId="77777777" w:rsidR="00D1143E" w:rsidRPr="00D1143E" w:rsidRDefault="00D67198">
      <w:pPr>
        <w:jc w:val="both"/>
        <w:rPr>
          <w:sz w:val="28"/>
          <w:szCs w:val="28"/>
        </w:rPr>
      </w:pPr>
      <w:r w:rsidRPr="00D1143E">
        <w:rPr>
          <w:sz w:val="28"/>
          <w:szCs w:val="28"/>
        </w:rPr>
        <w:t>Anexo VIII - Relação de Empresas Prestadoras de Serviços de Acessibilidade</w:t>
      </w:r>
    </w:p>
    <w:p w14:paraId="3C8AADED" w14:textId="77777777" w:rsidR="00D1143E" w:rsidRPr="00D1143E" w:rsidRDefault="00D1143E" w:rsidP="00D1143E">
      <w:pPr>
        <w:jc w:val="both"/>
        <w:rPr>
          <w:b/>
          <w:sz w:val="28"/>
          <w:szCs w:val="28"/>
        </w:rPr>
      </w:pPr>
      <w:r w:rsidRPr="00D1143E">
        <w:rPr>
          <w:sz w:val="28"/>
          <w:szCs w:val="28"/>
        </w:rPr>
        <w:tab/>
      </w:r>
      <w:r w:rsidRPr="00D1143E">
        <w:rPr>
          <w:b/>
          <w:sz w:val="28"/>
          <w:szCs w:val="28"/>
        </w:rPr>
        <w:t>GABINETE DO PREFEITO</w:t>
      </w:r>
      <w:r w:rsidRPr="00D1143E">
        <w:rPr>
          <w:b/>
          <w:sz w:val="28"/>
          <w:szCs w:val="28"/>
        </w:rPr>
        <w:t xml:space="preserve"> MUNICIPAL DE SÃO JOSÉ DO HERVAL/RS EM 10 DE OUTUBRO DE 2023.</w:t>
      </w:r>
    </w:p>
    <w:p w14:paraId="2F3F3836" w14:textId="77777777" w:rsidR="00D1143E" w:rsidRPr="00D1143E" w:rsidRDefault="00D1143E" w:rsidP="00D1143E">
      <w:pPr>
        <w:jc w:val="both"/>
        <w:rPr>
          <w:b/>
          <w:sz w:val="28"/>
          <w:szCs w:val="28"/>
        </w:rPr>
      </w:pPr>
    </w:p>
    <w:p w14:paraId="275C44AA" w14:textId="77777777" w:rsidR="00D1143E" w:rsidRPr="00D1143E" w:rsidRDefault="00D1143E" w:rsidP="00D1143E">
      <w:pPr>
        <w:jc w:val="both"/>
        <w:rPr>
          <w:b/>
          <w:sz w:val="28"/>
          <w:szCs w:val="28"/>
        </w:rPr>
      </w:pPr>
      <w:r w:rsidRPr="00D1143E">
        <w:rPr>
          <w:b/>
          <w:sz w:val="28"/>
          <w:szCs w:val="28"/>
        </w:rPr>
        <w:tab/>
      </w:r>
      <w:r w:rsidRPr="00D1143E">
        <w:rPr>
          <w:b/>
          <w:sz w:val="28"/>
          <w:szCs w:val="28"/>
        </w:rPr>
        <w:tab/>
      </w:r>
      <w:r w:rsidRPr="00D1143E">
        <w:rPr>
          <w:b/>
          <w:sz w:val="28"/>
          <w:szCs w:val="28"/>
        </w:rPr>
        <w:tab/>
        <w:t>JOVANI BOZETTI</w:t>
      </w:r>
    </w:p>
    <w:p w14:paraId="19C2E775" w14:textId="77777777" w:rsidR="00D1143E" w:rsidRPr="0031105C" w:rsidRDefault="00D1143E" w:rsidP="00D1143E">
      <w:pPr>
        <w:jc w:val="both"/>
        <w:rPr>
          <w:b/>
          <w:sz w:val="28"/>
          <w:szCs w:val="28"/>
        </w:rPr>
      </w:pPr>
      <w:r w:rsidRPr="00D1143E">
        <w:rPr>
          <w:b/>
          <w:sz w:val="28"/>
          <w:szCs w:val="28"/>
        </w:rPr>
        <w:tab/>
      </w:r>
      <w:r w:rsidRPr="00D1143E">
        <w:rPr>
          <w:b/>
          <w:sz w:val="28"/>
          <w:szCs w:val="28"/>
        </w:rPr>
        <w:tab/>
      </w:r>
      <w:r w:rsidRPr="00D1143E">
        <w:rPr>
          <w:b/>
          <w:sz w:val="28"/>
          <w:szCs w:val="28"/>
        </w:rPr>
        <w:tab/>
        <w:t>Prefeito Municipal</w:t>
      </w:r>
    </w:p>
    <w:p w14:paraId="653621BC" w14:textId="77777777" w:rsidR="00D1143E" w:rsidRPr="00A0469F" w:rsidRDefault="00D1143E">
      <w:pPr>
        <w:jc w:val="both"/>
        <w:rPr>
          <w:sz w:val="28"/>
          <w:szCs w:val="28"/>
        </w:rPr>
      </w:pPr>
    </w:p>
    <w:sectPr w:rsidR="00D1143E" w:rsidRPr="00A0469F" w:rsidSect="00D1143E">
      <w:pgSz w:w="11906" w:h="16838"/>
      <w:pgMar w:top="2665"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2"/>
  </w:compat>
  <w:rsids>
    <w:rsidRoot w:val="004F39E5"/>
    <w:rsid w:val="00024C7E"/>
    <w:rsid w:val="000B0A3C"/>
    <w:rsid w:val="000D0827"/>
    <w:rsid w:val="000E7E59"/>
    <w:rsid w:val="00147777"/>
    <w:rsid w:val="00156728"/>
    <w:rsid w:val="00160842"/>
    <w:rsid w:val="001726A2"/>
    <w:rsid w:val="00185627"/>
    <w:rsid w:val="00240DA2"/>
    <w:rsid w:val="003403E6"/>
    <w:rsid w:val="003605D1"/>
    <w:rsid w:val="003817AF"/>
    <w:rsid w:val="00475051"/>
    <w:rsid w:val="00496B17"/>
    <w:rsid w:val="004A4D7E"/>
    <w:rsid w:val="004F39E5"/>
    <w:rsid w:val="0050173D"/>
    <w:rsid w:val="00544272"/>
    <w:rsid w:val="00593B0E"/>
    <w:rsid w:val="0060539C"/>
    <w:rsid w:val="00621037"/>
    <w:rsid w:val="006C1EB7"/>
    <w:rsid w:val="006E1FB4"/>
    <w:rsid w:val="00760955"/>
    <w:rsid w:val="00793800"/>
    <w:rsid w:val="007A3FB9"/>
    <w:rsid w:val="007B57F7"/>
    <w:rsid w:val="008006E7"/>
    <w:rsid w:val="00887655"/>
    <w:rsid w:val="00890B36"/>
    <w:rsid w:val="009065C9"/>
    <w:rsid w:val="00946E1A"/>
    <w:rsid w:val="00991E2D"/>
    <w:rsid w:val="009B644A"/>
    <w:rsid w:val="009E553B"/>
    <w:rsid w:val="00A0469F"/>
    <w:rsid w:val="00A52AFE"/>
    <w:rsid w:val="00A617B3"/>
    <w:rsid w:val="00AA6879"/>
    <w:rsid w:val="00AA73E1"/>
    <w:rsid w:val="00BF392D"/>
    <w:rsid w:val="00C10676"/>
    <w:rsid w:val="00C20751"/>
    <w:rsid w:val="00C52835"/>
    <w:rsid w:val="00C6401D"/>
    <w:rsid w:val="00C67715"/>
    <w:rsid w:val="00C93578"/>
    <w:rsid w:val="00CA095B"/>
    <w:rsid w:val="00D1143E"/>
    <w:rsid w:val="00D67198"/>
    <w:rsid w:val="00D85798"/>
    <w:rsid w:val="00DE6AD5"/>
    <w:rsid w:val="00E371BB"/>
    <w:rsid w:val="00E878B2"/>
    <w:rsid w:val="00ED219E"/>
    <w:rsid w:val="00F36C96"/>
    <w:rsid w:val="00F91A46"/>
    <w:rsid w:val="00FC3B52"/>
    <w:rsid w:val="00FC4491"/>
    <w:rsid w:val="00FE4889"/>
    <w:rsid w:val="00FF2A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0CAC"/>
  <w15:docId w15:val="{B2DD0ED5-C042-4A21-A654-6682D4FA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114"/>
  </w:style>
  <w:style w:type="paragraph" w:styleId="Ttulo1">
    <w:name w:val="heading 1"/>
    <w:basedOn w:val="Normal1"/>
    <w:next w:val="Normal1"/>
    <w:rsid w:val="004F39E5"/>
    <w:pPr>
      <w:keepNext/>
      <w:keepLines/>
      <w:spacing w:before="480" w:after="120"/>
      <w:outlineLvl w:val="0"/>
    </w:pPr>
    <w:rPr>
      <w:b/>
      <w:sz w:val="48"/>
      <w:szCs w:val="48"/>
    </w:rPr>
  </w:style>
  <w:style w:type="paragraph" w:styleId="Ttulo2">
    <w:name w:val="heading 2"/>
    <w:basedOn w:val="Normal1"/>
    <w:next w:val="Normal1"/>
    <w:rsid w:val="004F39E5"/>
    <w:pPr>
      <w:keepNext/>
      <w:keepLines/>
      <w:spacing w:before="360" w:after="80"/>
      <w:outlineLvl w:val="1"/>
    </w:pPr>
    <w:rPr>
      <w:b/>
      <w:sz w:val="36"/>
      <w:szCs w:val="36"/>
    </w:rPr>
  </w:style>
  <w:style w:type="paragraph" w:styleId="Ttulo3">
    <w:name w:val="heading 3"/>
    <w:basedOn w:val="Normal1"/>
    <w:next w:val="Normal1"/>
    <w:rsid w:val="004F39E5"/>
    <w:pPr>
      <w:keepNext/>
      <w:keepLines/>
      <w:spacing w:before="280" w:after="80"/>
      <w:outlineLvl w:val="2"/>
    </w:pPr>
    <w:rPr>
      <w:b/>
      <w:sz w:val="28"/>
      <w:szCs w:val="28"/>
    </w:rPr>
  </w:style>
  <w:style w:type="paragraph" w:styleId="Ttulo4">
    <w:name w:val="heading 4"/>
    <w:basedOn w:val="Normal1"/>
    <w:next w:val="Normal1"/>
    <w:rsid w:val="004F39E5"/>
    <w:pPr>
      <w:keepNext/>
      <w:keepLines/>
      <w:spacing w:before="240" w:after="40"/>
      <w:outlineLvl w:val="3"/>
    </w:pPr>
    <w:rPr>
      <w:b/>
      <w:sz w:val="24"/>
      <w:szCs w:val="24"/>
    </w:rPr>
  </w:style>
  <w:style w:type="paragraph" w:styleId="Ttulo5">
    <w:name w:val="heading 5"/>
    <w:basedOn w:val="Normal1"/>
    <w:next w:val="Normal1"/>
    <w:rsid w:val="004F39E5"/>
    <w:pPr>
      <w:keepNext/>
      <w:keepLines/>
      <w:spacing w:before="220" w:after="40"/>
      <w:outlineLvl w:val="4"/>
    </w:pPr>
    <w:rPr>
      <w:b/>
    </w:rPr>
  </w:style>
  <w:style w:type="paragraph" w:styleId="Ttulo6">
    <w:name w:val="heading 6"/>
    <w:basedOn w:val="Normal1"/>
    <w:next w:val="Normal1"/>
    <w:rsid w:val="004F39E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F39E5"/>
  </w:style>
  <w:style w:type="table" w:customStyle="1" w:styleId="TableNormal">
    <w:name w:val="Table Normal"/>
    <w:rsid w:val="004F39E5"/>
    <w:tblPr>
      <w:tblCellMar>
        <w:top w:w="0" w:type="dxa"/>
        <w:left w:w="0" w:type="dxa"/>
        <w:bottom w:w="0" w:type="dxa"/>
        <w:right w:w="0" w:type="dxa"/>
      </w:tblCellMar>
    </w:tblPr>
  </w:style>
  <w:style w:type="paragraph" w:styleId="Ttulo">
    <w:name w:val="Title"/>
    <w:basedOn w:val="Normal1"/>
    <w:next w:val="Normal1"/>
    <w:rsid w:val="004F39E5"/>
    <w:pPr>
      <w:keepNext/>
      <w:keepLines/>
      <w:spacing w:before="480" w:after="120"/>
    </w:pPr>
    <w:rPr>
      <w:b/>
      <w:sz w:val="72"/>
      <w:szCs w:val="72"/>
    </w:rPr>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F186D"/>
    <w:rPr>
      <w:b/>
      <w:bCs/>
    </w:rPr>
  </w:style>
  <w:style w:type="paragraph" w:customStyle="1" w:styleId="textojustificado">
    <w:name w:val="texto_justificado"/>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atabela">
    <w:name w:val="Conteúdo da tabela"/>
    <w:basedOn w:val="Normal"/>
    <w:qFormat/>
    <w:rsid w:val="00E6062C"/>
    <w:pPr>
      <w:suppressLineNumbers/>
    </w:pPr>
    <w:rPr>
      <w:color w:val="00000A"/>
    </w:rPr>
  </w:style>
  <w:style w:type="paragraph" w:styleId="Subttulo">
    <w:name w:val="Subtitle"/>
    <w:basedOn w:val="Normal"/>
    <w:next w:val="Normal"/>
    <w:rsid w:val="004F39E5"/>
    <w:pPr>
      <w:keepNext/>
      <w:keepLines/>
      <w:spacing w:before="360" w:after="80"/>
    </w:pPr>
    <w:rPr>
      <w:rFonts w:ascii="Georgia" w:eastAsia="Georgia" w:hAnsi="Georgia" w:cs="Georgia"/>
      <w:i/>
      <w:color w:val="666666"/>
      <w:sz w:val="48"/>
      <w:szCs w:val="48"/>
    </w:rPr>
  </w:style>
  <w:style w:type="table" w:customStyle="1" w:styleId="a">
    <w:basedOn w:val="TableNormal"/>
    <w:rsid w:val="004F39E5"/>
    <w:tblPr>
      <w:tblStyleRowBandSize w:val="1"/>
      <w:tblStyleColBandSize w:val="1"/>
      <w:tblCellMar>
        <w:top w:w="55" w:type="dxa"/>
        <w:left w:w="12" w:type="dxa"/>
        <w:bottom w:w="55" w:type="dxa"/>
        <w:right w:w="55" w:type="dxa"/>
      </w:tblCellMar>
    </w:tblPr>
  </w:style>
  <w:style w:type="paragraph" w:styleId="Textodecomentrio">
    <w:name w:val="annotation text"/>
    <w:basedOn w:val="Normal"/>
    <w:link w:val="TextodecomentrioChar"/>
    <w:uiPriority w:val="99"/>
    <w:semiHidden/>
    <w:unhideWhenUsed/>
    <w:rsid w:val="004F39E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E5"/>
    <w:rPr>
      <w:sz w:val="20"/>
      <w:szCs w:val="20"/>
    </w:rPr>
  </w:style>
  <w:style w:type="character" w:styleId="Refdecomentrio">
    <w:name w:val="annotation reference"/>
    <w:basedOn w:val="Fontepargpadro"/>
    <w:uiPriority w:val="99"/>
    <w:semiHidden/>
    <w:unhideWhenUsed/>
    <w:rsid w:val="004F39E5"/>
    <w:rPr>
      <w:sz w:val="16"/>
      <w:szCs w:val="16"/>
    </w:rPr>
  </w:style>
  <w:style w:type="paragraph" w:styleId="Textodebalo">
    <w:name w:val="Balloon Text"/>
    <w:basedOn w:val="Normal"/>
    <w:link w:val="TextodebaloChar"/>
    <w:uiPriority w:val="99"/>
    <w:semiHidden/>
    <w:unhideWhenUsed/>
    <w:rsid w:val="00E87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7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nalto.gov.br/ccivil_03/_Ato2015-2018/2015/Lei/L13146.htm" TargetMode="External"/><Relationship Id="rId5"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bZZPJDTDJEHvrbHNXLjObPA+bg==">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4353</Words>
  <Characters>23510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dalva cabral</cp:lastModifiedBy>
  <cp:revision>15</cp:revision>
  <dcterms:created xsi:type="dcterms:W3CDTF">2023-09-20T10:41:00Z</dcterms:created>
  <dcterms:modified xsi:type="dcterms:W3CDTF">2023-10-10T17:50:00Z</dcterms:modified>
</cp:coreProperties>
</file>