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99A3" w14:textId="77777777" w:rsidR="004D7ACD" w:rsidRPr="00E012EA" w:rsidRDefault="004D7ACD" w:rsidP="00E012EA">
      <w:pPr>
        <w:spacing w:line="360" w:lineRule="auto"/>
        <w:rPr>
          <w:rFonts w:cs="Arial"/>
          <w:b/>
          <w:bCs/>
          <w:i/>
          <w:iCs/>
          <w:noProof/>
          <w:color w:val="FF0000"/>
          <w:sz w:val="22"/>
          <w:szCs w:val="22"/>
        </w:rPr>
      </w:pPr>
      <w:r w:rsidRPr="00E012EA">
        <w:rPr>
          <w:rFonts w:cs="Arial"/>
          <w:color w:val="5B5B5F"/>
          <w:sz w:val="22"/>
          <w:szCs w:val="22"/>
        </w:rPr>
        <w:t>Aviso de</w:t>
      </w:r>
      <w:r w:rsidRPr="00E012EA">
        <w:rPr>
          <w:rFonts w:cs="Arial"/>
          <w:noProof/>
          <w:color w:val="FF0000"/>
          <w:sz w:val="22"/>
          <w:szCs w:val="22"/>
        </w:rPr>
        <w:t xml:space="preserve"> </w:t>
      </w:r>
    </w:p>
    <w:p w14:paraId="3C624F0E" w14:textId="69CEE6A2" w:rsidR="004D7ACD" w:rsidRPr="00E012EA" w:rsidDel="00A63EE0" w:rsidRDefault="004D7ACD" w:rsidP="00E012EA">
      <w:pPr>
        <w:spacing w:line="360" w:lineRule="auto"/>
        <w:rPr>
          <w:del w:id="0" w:author="Autor"/>
          <w:rFonts w:cs="Arial"/>
          <w:color w:val="405CA1"/>
          <w:sz w:val="22"/>
          <w:szCs w:val="22"/>
        </w:rPr>
      </w:pPr>
      <w:r w:rsidRPr="00E012EA">
        <w:rPr>
          <w:rFonts w:cs="Arial"/>
          <w:color w:val="405CA1"/>
          <w:sz w:val="22"/>
          <w:szCs w:val="22"/>
        </w:rPr>
        <w:t>CONTRATAÇÃO</w:t>
      </w:r>
      <w:r w:rsidR="00CB5069" w:rsidRPr="00E012EA">
        <w:rPr>
          <w:rFonts w:cs="Arial"/>
          <w:color w:val="405CA1"/>
          <w:sz w:val="22"/>
          <w:szCs w:val="22"/>
        </w:rPr>
        <w:t xml:space="preserve"> </w:t>
      </w:r>
      <w:r w:rsidRPr="00E012EA">
        <w:rPr>
          <w:rFonts w:cs="Arial"/>
          <w:color w:val="405CA1"/>
          <w:sz w:val="22"/>
          <w:szCs w:val="22"/>
        </w:rPr>
        <w:t>DIRETA</w:t>
      </w:r>
      <w:ins w:id="1" w:author="Autor">
        <w:r w:rsidR="00A63EE0">
          <w:rPr>
            <w:rFonts w:cs="Arial"/>
            <w:color w:val="405CA1"/>
            <w:sz w:val="22"/>
            <w:szCs w:val="22"/>
          </w:rPr>
          <w:t xml:space="preserve"> </w:t>
        </w:r>
      </w:ins>
    </w:p>
    <w:p w14:paraId="207A5BCA" w14:textId="576BA926" w:rsidR="002129E1" w:rsidRPr="00E012EA" w:rsidRDefault="00A63EE0" w:rsidP="00E012EA">
      <w:pPr>
        <w:spacing w:line="360" w:lineRule="auto"/>
        <w:rPr>
          <w:rFonts w:cs="Arial"/>
          <w:b/>
          <w:bCs/>
          <w:color w:val="000000" w:themeColor="text1"/>
          <w:sz w:val="22"/>
          <w:szCs w:val="22"/>
        </w:rPr>
      </w:pPr>
      <w:ins w:id="2" w:author="Autor">
        <w:r>
          <w:rPr>
            <w:rFonts w:cs="Arial"/>
            <w:bCs/>
            <w:color w:val="000000" w:themeColor="text1"/>
            <w:sz w:val="22"/>
            <w:szCs w:val="22"/>
          </w:rPr>
          <w:t xml:space="preserve"> </w:t>
        </w:r>
      </w:ins>
      <w:r w:rsidR="00E012EA" w:rsidRPr="00E012EA">
        <w:rPr>
          <w:rFonts w:cs="Arial"/>
          <w:bCs/>
          <w:color w:val="000000" w:themeColor="text1"/>
          <w:sz w:val="22"/>
          <w:szCs w:val="22"/>
        </w:rPr>
        <w:t xml:space="preserve">Nº </w:t>
      </w:r>
      <w:ins w:id="3" w:author="Autor">
        <w:r w:rsidR="00FC6307">
          <w:rPr>
            <w:rFonts w:cs="Arial"/>
            <w:bCs/>
            <w:color w:val="000000" w:themeColor="text1"/>
            <w:sz w:val="22"/>
            <w:szCs w:val="22"/>
          </w:rPr>
          <w:t>4</w:t>
        </w:r>
        <w:r w:rsidR="00065264">
          <w:rPr>
            <w:rFonts w:cs="Arial"/>
            <w:bCs/>
            <w:color w:val="000000" w:themeColor="text1"/>
            <w:sz w:val="22"/>
            <w:szCs w:val="22"/>
          </w:rPr>
          <w:t>4</w:t>
        </w:r>
        <w:del w:id="4" w:author="Autor">
          <w:r w:rsidR="00FA33F9" w:rsidDel="00065264">
            <w:rPr>
              <w:rFonts w:cs="Arial"/>
              <w:bCs/>
              <w:color w:val="000000" w:themeColor="text1"/>
              <w:sz w:val="22"/>
              <w:szCs w:val="22"/>
            </w:rPr>
            <w:delText>3</w:delText>
          </w:r>
          <w:r w:rsidR="00F43FF2" w:rsidDel="00FA33F9">
            <w:rPr>
              <w:rFonts w:cs="Arial"/>
              <w:bCs/>
              <w:color w:val="000000" w:themeColor="text1"/>
              <w:sz w:val="22"/>
              <w:szCs w:val="22"/>
            </w:rPr>
            <w:delText>2</w:delText>
          </w:r>
          <w:r w:rsidR="00FC6307" w:rsidDel="00F43FF2">
            <w:rPr>
              <w:rFonts w:cs="Arial"/>
              <w:bCs/>
              <w:color w:val="000000" w:themeColor="text1"/>
              <w:sz w:val="22"/>
              <w:szCs w:val="22"/>
            </w:rPr>
            <w:delText>1</w:delText>
          </w:r>
        </w:del>
      </w:ins>
      <w:del w:id="5" w:author="Autor">
        <w:r w:rsidR="00404DCD" w:rsidRPr="00E012EA" w:rsidDel="00FC6307">
          <w:rPr>
            <w:rFonts w:cs="Arial"/>
            <w:bCs/>
            <w:color w:val="000000" w:themeColor="text1"/>
            <w:sz w:val="22"/>
            <w:szCs w:val="22"/>
          </w:rPr>
          <w:delText>3</w:delText>
        </w:r>
        <w:r w:rsidR="00404DCD" w:rsidRPr="00E012EA" w:rsidDel="00173CE5">
          <w:rPr>
            <w:rFonts w:cs="Arial"/>
            <w:bCs/>
            <w:color w:val="000000" w:themeColor="text1"/>
            <w:sz w:val="22"/>
            <w:szCs w:val="22"/>
          </w:rPr>
          <w:delText>6</w:delText>
        </w:r>
      </w:del>
      <w:ins w:id="6" w:author="Autor">
        <w:del w:id="7" w:author="Autor">
          <w:r w:rsidR="00173CE5" w:rsidDel="00B20E9F">
            <w:rPr>
              <w:rFonts w:cs="Arial"/>
              <w:bCs/>
              <w:color w:val="000000" w:themeColor="text1"/>
              <w:sz w:val="22"/>
              <w:szCs w:val="22"/>
            </w:rPr>
            <w:delText>7</w:delText>
          </w:r>
          <w:r w:rsidR="00B20E9F" w:rsidDel="00FC6307">
            <w:rPr>
              <w:rFonts w:cs="Arial"/>
              <w:bCs/>
              <w:color w:val="000000" w:themeColor="text1"/>
              <w:sz w:val="22"/>
              <w:szCs w:val="22"/>
            </w:rPr>
            <w:delText>8</w:delText>
          </w:r>
        </w:del>
      </w:ins>
      <w:r w:rsidR="00404DCD" w:rsidRPr="00E012EA">
        <w:rPr>
          <w:rFonts w:cs="Arial"/>
          <w:bCs/>
          <w:color w:val="000000" w:themeColor="text1"/>
          <w:sz w:val="22"/>
          <w:szCs w:val="22"/>
        </w:rPr>
        <w:t>/2024</w:t>
      </w:r>
    </w:p>
    <w:p w14:paraId="161BA620" w14:textId="77777777" w:rsidR="004D7ACD" w:rsidRPr="00E012EA" w:rsidRDefault="004D7ACD" w:rsidP="00E012EA">
      <w:pPr>
        <w:spacing w:line="360" w:lineRule="auto"/>
        <w:rPr>
          <w:rFonts w:cs="Arial"/>
          <w:b/>
          <w:bCs/>
          <w:color w:val="405CA1"/>
          <w:sz w:val="22"/>
          <w:szCs w:val="22"/>
        </w:rPr>
      </w:pPr>
    </w:p>
    <w:p w14:paraId="3DC0DE69" w14:textId="5421E6CA" w:rsidR="004D7ACD" w:rsidRPr="00E012EA" w:rsidRDefault="004D7ACD" w:rsidP="00E012EA">
      <w:pPr>
        <w:spacing w:line="360" w:lineRule="auto"/>
        <w:rPr>
          <w:rFonts w:cs="Arial"/>
          <w:b/>
          <w:bCs/>
          <w:color w:val="405CA1"/>
          <w:sz w:val="22"/>
          <w:szCs w:val="22"/>
        </w:rPr>
      </w:pPr>
      <w:r w:rsidRPr="00E012EA">
        <w:rPr>
          <w:rFonts w:cs="Arial"/>
          <w:b/>
          <w:bCs/>
          <w:color w:val="405CA1"/>
          <w:sz w:val="22"/>
          <w:szCs w:val="22"/>
        </w:rPr>
        <w:t xml:space="preserve">CONTRATANTE </w:t>
      </w:r>
    </w:p>
    <w:p w14:paraId="2B21323F" w14:textId="290E8E81" w:rsidR="004D7ACD" w:rsidRPr="00E012EA" w:rsidRDefault="00404DCD" w:rsidP="00E012EA">
      <w:pPr>
        <w:spacing w:line="360" w:lineRule="auto"/>
        <w:rPr>
          <w:rFonts w:cs="Arial"/>
          <w:bCs/>
          <w:color w:val="000000" w:themeColor="text1"/>
          <w:sz w:val="22"/>
          <w:szCs w:val="22"/>
        </w:rPr>
      </w:pPr>
      <w:r w:rsidRPr="00E012EA">
        <w:rPr>
          <w:rFonts w:cs="Arial"/>
          <w:bCs/>
          <w:color w:val="000000" w:themeColor="text1"/>
          <w:sz w:val="22"/>
          <w:szCs w:val="22"/>
        </w:rPr>
        <w:t>PREFEITURA MUNICIPAL DE SÃO JOSÉ DO HERVAL</w:t>
      </w:r>
    </w:p>
    <w:p w14:paraId="09DED44F" w14:textId="77777777" w:rsidR="004D7ACD" w:rsidRPr="00E012EA" w:rsidRDefault="004D7ACD" w:rsidP="00E012EA">
      <w:pPr>
        <w:spacing w:line="360" w:lineRule="auto"/>
        <w:rPr>
          <w:rFonts w:cs="Arial"/>
          <w:b/>
          <w:bCs/>
          <w:color w:val="405CA1"/>
          <w:sz w:val="22"/>
          <w:szCs w:val="22"/>
        </w:rPr>
      </w:pPr>
    </w:p>
    <w:p w14:paraId="33915508" w14:textId="77777777" w:rsidR="004D7ACD" w:rsidRPr="00E012EA" w:rsidRDefault="004D7ACD" w:rsidP="00E012EA">
      <w:pPr>
        <w:spacing w:line="360" w:lineRule="auto"/>
        <w:rPr>
          <w:rFonts w:cs="Arial"/>
          <w:b/>
          <w:bCs/>
          <w:color w:val="5B5B5F"/>
          <w:sz w:val="22"/>
          <w:szCs w:val="22"/>
        </w:rPr>
      </w:pPr>
      <w:r w:rsidRPr="00E012EA">
        <w:rPr>
          <w:rFonts w:cs="Arial"/>
          <w:b/>
          <w:bCs/>
          <w:color w:val="405CA1"/>
          <w:sz w:val="22"/>
          <w:szCs w:val="22"/>
        </w:rPr>
        <w:t>OBJETO</w:t>
      </w:r>
    </w:p>
    <w:p w14:paraId="1686B8AA" w14:textId="0F78A48D" w:rsidR="00404DCD" w:rsidRPr="00065264" w:rsidDel="00FA33F9" w:rsidRDefault="00065264" w:rsidP="00065264">
      <w:pPr>
        <w:spacing w:line="360" w:lineRule="auto"/>
        <w:jc w:val="both"/>
        <w:rPr>
          <w:del w:id="8" w:author="Autor"/>
          <w:rFonts w:cs="Arial"/>
          <w:color w:val="222222"/>
          <w:sz w:val="24"/>
          <w:shd w:val="clear" w:color="auto" w:fill="FFFFFF"/>
          <w:rPrChange w:id="9" w:author="Autor">
            <w:rPr>
              <w:del w:id="10" w:author="Autor"/>
              <w:rFonts w:ascii="Times New Roman" w:hAnsi="Times New Roman" w:cs="Times New Roman"/>
              <w:color w:val="222222"/>
              <w:sz w:val="24"/>
              <w:shd w:val="clear" w:color="auto" w:fill="FFFFFF"/>
            </w:rPr>
          </w:rPrChange>
        </w:rPr>
        <w:pPrChange w:id="11" w:author="Autor">
          <w:pPr>
            <w:spacing w:line="360" w:lineRule="auto"/>
          </w:pPr>
        </w:pPrChange>
      </w:pPr>
      <w:ins w:id="12" w:author="Autor">
        <w:r w:rsidRPr="00065264">
          <w:rPr>
            <w:rFonts w:cs="Arial"/>
            <w:sz w:val="24"/>
          </w:rPr>
          <w:t>A</w:t>
        </w:r>
        <w:r w:rsidRPr="00065264">
          <w:rPr>
            <w:rFonts w:cs="Arial"/>
            <w:sz w:val="24"/>
          </w:rPr>
          <w:t>quisição de material e contratação de serviço para instalação de base metálica para reservatório de</w:t>
        </w:r>
        <w:r w:rsidRPr="00065264">
          <w:rPr>
            <w:rFonts w:cs="Arial"/>
            <w:sz w:val="24"/>
          </w:rPr>
          <w:t xml:space="preserve"> água potável em</w:t>
        </w:r>
        <w:r w:rsidRPr="00065264">
          <w:rPr>
            <w:rFonts w:cs="Arial"/>
            <w:sz w:val="24"/>
          </w:rPr>
          <w:t xml:space="preserve"> fibra </w:t>
        </w:r>
        <w:r w:rsidRPr="00065264">
          <w:rPr>
            <w:rFonts w:cs="Arial"/>
            <w:sz w:val="24"/>
          </w:rPr>
          <w:t>de 1</w:t>
        </w:r>
        <w:r w:rsidRPr="00065264">
          <w:rPr>
            <w:rFonts w:cs="Arial"/>
            <w:sz w:val="24"/>
          </w:rPr>
          <w:t>0.000 litros na Comunidade de Linha Schell</w:t>
        </w:r>
        <w:del w:id="13" w:author="Autor">
          <w:r w:rsidR="00FA33F9" w:rsidRPr="00065264" w:rsidDel="00065264">
            <w:rPr>
              <w:rFonts w:cs="Arial"/>
              <w:bCs/>
              <w:sz w:val="24"/>
              <w:lang w:eastAsia="ar-SA"/>
              <w:rPrChange w:id="14" w:author="Autor">
                <w:rPr>
                  <w:rFonts w:ascii="Times New Roman" w:hAnsi="Times New Roman" w:cs="Times New Roman"/>
                  <w:bCs/>
                  <w:sz w:val="24"/>
                  <w:lang w:eastAsia="ar-SA"/>
                </w:rPr>
              </w:rPrChange>
            </w:rPr>
            <w:delText xml:space="preserve">Seguro Total </w:delText>
          </w:r>
          <w:bookmarkStart w:id="15" w:name="_Hlk164187675"/>
          <w:r w:rsidR="00FA33F9" w:rsidRPr="00065264" w:rsidDel="00065264">
            <w:rPr>
              <w:rFonts w:cs="Arial"/>
              <w:bCs/>
              <w:sz w:val="24"/>
              <w:lang w:eastAsia="ar-SA"/>
              <w:rPrChange w:id="16" w:author="Autor">
                <w:rPr>
                  <w:rFonts w:ascii="Times New Roman" w:hAnsi="Times New Roman" w:cs="Times New Roman"/>
                  <w:bCs/>
                  <w:sz w:val="24"/>
                  <w:lang w:eastAsia="ar-SA"/>
                </w:rPr>
              </w:rPrChange>
            </w:rPr>
            <w:delText>para veículo novo, zero km, VAN 417 15+1 lugares teto alto, rodado simples, CHASSI: 8AC907843RE246354, Ano/Modelo: 2023/2023, PLACA:</w:delText>
          </w:r>
          <w:bookmarkEnd w:id="15"/>
          <w:r w:rsidR="00FA33F9" w:rsidRPr="00065264" w:rsidDel="00065264">
            <w:rPr>
              <w:rFonts w:cs="Arial"/>
              <w:bCs/>
              <w:sz w:val="24"/>
              <w:lang w:eastAsia="ar-SA"/>
              <w:rPrChange w:id="17" w:author="Autor">
                <w:rPr>
                  <w:rFonts w:ascii="Times New Roman" w:hAnsi="Times New Roman" w:cs="Times New Roman"/>
                  <w:bCs/>
                  <w:sz w:val="24"/>
                  <w:lang w:eastAsia="ar-SA"/>
                </w:rPr>
              </w:rPrChange>
            </w:rPr>
            <w:delText xml:space="preserve"> </w:delText>
          </w:r>
          <w:r w:rsidR="00FA33F9" w:rsidRPr="00065264" w:rsidDel="00065264">
            <w:rPr>
              <w:rFonts w:cs="Arial"/>
              <w:color w:val="222222"/>
              <w:sz w:val="24"/>
              <w:shd w:val="clear" w:color="auto" w:fill="FFFFFF"/>
              <w:rPrChange w:id="18" w:author="Autor">
                <w:rPr>
                  <w:rFonts w:ascii="Times New Roman" w:hAnsi="Times New Roman" w:cs="Times New Roman"/>
                  <w:color w:val="222222"/>
                  <w:sz w:val="24"/>
                  <w:shd w:val="clear" w:color="auto" w:fill="FFFFFF"/>
                </w:rPr>
              </w:rPrChange>
            </w:rPr>
            <w:delText>JCP 6F71</w:delText>
          </w:r>
        </w:del>
        <w:r w:rsidR="00FA33F9" w:rsidRPr="00065264">
          <w:rPr>
            <w:rFonts w:cs="Arial"/>
            <w:color w:val="222222"/>
            <w:sz w:val="24"/>
            <w:shd w:val="clear" w:color="auto" w:fill="FFFFFF"/>
            <w:rPrChange w:id="19" w:author="Autor">
              <w:rPr>
                <w:rFonts w:ascii="Times New Roman" w:hAnsi="Times New Roman" w:cs="Times New Roman"/>
                <w:color w:val="222222"/>
                <w:sz w:val="24"/>
                <w:shd w:val="clear" w:color="auto" w:fill="FFFFFF"/>
              </w:rPr>
            </w:rPrChange>
          </w:rPr>
          <w:t>,</w:t>
        </w:r>
        <w:r>
          <w:rPr>
            <w:rFonts w:cs="Arial"/>
            <w:color w:val="222222"/>
            <w:sz w:val="24"/>
            <w:shd w:val="clear" w:color="auto" w:fill="FFFFFF"/>
          </w:rPr>
          <w:t xml:space="preserve"> interior do Município,</w:t>
        </w:r>
        <w:r w:rsidR="00FA33F9" w:rsidRPr="00065264">
          <w:rPr>
            <w:rFonts w:cs="Arial"/>
            <w:color w:val="222222"/>
            <w:sz w:val="24"/>
            <w:shd w:val="clear" w:color="auto" w:fill="FFFFFF"/>
            <w:rPrChange w:id="20" w:author="Autor">
              <w:rPr>
                <w:rFonts w:ascii="Times New Roman" w:hAnsi="Times New Roman" w:cs="Times New Roman"/>
                <w:color w:val="222222"/>
                <w:sz w:val="24"/>
                <w:shd w:val="clear" w:color="auto" w:fill="FFFFFF"/>
              </w:rPr>
            </w:rPrChange>
          </w:rPr>
          <w:t xml:space="preserve"> através da Secretaria Municipal d</w:t>
        </w:r>
        <w:r>
          <w:rPr>
            <w:rFonts w:cs="Arial"/>
            <w:color w:val="222222"/>
            <w:sz w:val="24"/>
            <w:shd w:val="clear" w:color="auto" w:fill="FFFFFF"/>
          </w:rPr>
          <w:t>e</w:t>
        </w:r>
        <w:del w:id="21" w:author="Autor">
          <w:r w:rsidR="00FA33F9" w:rsidRPr="00065264" w:rsidDel="00065264">
            <w:rPr>
              <w:rFonts w:cs="Arial"/>
              <w:color w:val="222222"/>
              <w:sz w:val="24"/>
              <w:shd w:val="clear" w:color="auto" w:fill="FFFFFF"/>
              <w:rPrChange w:id="22" w:author="Autor">
                <w:rPr>
                  <w:rFonts w:ascii="Times New Roman" w:hAnsi="Times New Roman" w:cs="Times New Roman"/>
                  <w:color w:val="222222"/>
                  <w:sz w:val="24"/>
                  <w:shd w:val="clear" w:color="auto" w:fill="FFFFFF"/>
                </w:rPr>
              </w:rPrChange>
            </w:rPr>
            <w:delText>a</w:delText>
          </w:r>
        </w:del>
        <w:r w:rsidR="00FA33F9" w:rsidRPr="00065264">
          <w:rPr>
            <w:rFonts w:cs="Arial"/>
            <w:color w:val="222222"/>
            <w:sz w:val="24"/>
            <w:shd w:val="clear" w:color="auto" w:fill="FFFFFF"/>
            <w:rPrChange w:id="23" w:author="Autor">
              <w:rPr>
                <w:rFonts w:ascii="Times New Roman" w:hAnsi="Times New Roman" w:cs="Times New Roman"/>
                <w:color w:val="222222"/>
                <w:sz w:val="24"/>
                <w:shd w:val="clear" w:color="auto" w:fill="FFFFFF"/>
              </w:rPr>
            </w:rPrChange>
          </w:rPr>
          <w:t xml:space="preserve"> </w:t>
        </w:r>
        <w:del w:id="24" w:author="Autor">
          <w:r w:rsidR="00FA33F9" w:rsidRPr="00065264" w:rsidDel="00065264">
            <w:rPr>
              <w:rFonts w:cs="Arial"/>
              <w:color w:val="222222"/>
              <w:sz w:val="24"/>
              <w:shd w:val="clear" w:color="auto" w:fill="FFFFFF"/>
              <w:rPrChange w:id="25" w:author="Autor">
                <w:rPr>
                  <w:rFonts w:ascii="Times New Roman" w:hAnsi="Times New Roman" w:cs="Times New Roman"/>
                  <w:color w:val="222222"/>
                  <w:sz w:val="24"/>
                  <w:shd w:val="clear" w:color="auto" w:fill="FFFFFF"/>
                </w:rPr>
              </w:rPrChange>
            </w:rPr>
            <w:delText>Saúde</w:delText>
          </w:r>
        </w:del>
        <w:r>
          <w:rPr>
            <w:rFonts w:cs="Arial"/>
            <w:color w:val="222222"/>
            <w:sz w:val="24"/>
            <w:shd w:val="clear" w:color="auto" w:fill="FFFFFF"/>
          </w:rPr>
          <w:t>Obras, Viação e Trânsito</w:t>
        </w:r>
        <w:r w:rsidR="00FA33F9" w:rsidRPr="00065264">
          <w:rPr>
            <w:rFonts w:cs="Arial"/>
            <w:color w:val="222222"/>
            <w:sz w:val="24"/>
            <w:shd w:val="clear" w:color="auto" w:fill="FFFFFF"/>
            <w:rPrChange w:id="26" w:author="Autor">
              <w:rPr>
                <w:rFonts w:ascii="Times New Roman" w:hAnsi="Times New Roman" w:cs="Times New Roman"/>
                <w:color w:val="222222"/>
                <w:sz w:val="24"/>
                <w:shd w:val="clear" w:color="auto" w:fill="FFFFFF"/>
              </w:rPr>
            </w:rPrChange>
          </w:rPr>
          <w:t>.</w:t>
        </w:r>
        <w:del w:id="27" w:author="Autor">
          <w:r w:rsidR="000D26C5" w:rsidRPr="00065264" w:rsidDel="00FA33F9">
            <w:rPr>
              <w:rFonts w:cs="Arial"/>
              <w:sz w:val="24"/>
            </w:rPr>
            <w:delText>a</w:delText>
          </w:r>
          <w:bookmarkStart w:id="28" w:name="_Hlk164070609"/>
          <w:r w:rsidR="00047D03" w:rsidRPr="00065264" w:rsidDel="00FA33F9">
            <w:rPr>
              <w:rFonts w:cs="Arial"/>
              <w:sz w:val="24"/>
            </w:rPr>
            <w:delText>a</w:delText>
          </w:r>
          <w:r w:rsidR="000D26C5" w:rsidRPr="00065264" w:rsidDel="00FA33F9">
            <w:rPr>
              <w:rFonts w:cs="Arial"/>
              <w:sz w:val="24"/>
            </w:rPr>
            <w:delText>quisição de peças de reposição para manutenção do veículo placa ILM 4A32, CHASSIS: 9BWW1K32T24R407135,</w:delText>
          </w:r>
          <w:r w:rsidR="00B20E9F" w:rsidRPr="00065264" w:rsidDel="00FA33F9">
            <w:rPr>
              <w:rFonts w:cs="Arial"/>
              <w:sz w:val="24"/>
            </w:rPr>
            <w:delText xml:space="preserve">Aquisição </w:delText>
          </w:r>
          <w:bookmarkStart w:id="29" w:name="_Hlk145928599"/>
          <w:r w:rsidR="00FC6307" w:rsidRPr="00065264" w:rsidDel="00FA33F9">
            <w:rPr>
              <w:rFonts w:cs="Arial"/>
              <w:sz w:val="24"/>
            </w:rPr>
            <w:delText xml:space="preserve">de peças de reposição manutenção do bico injetor do veículo Placa IRZ 0128, CHASSI: </w:delText>
          </w:r>
          <w:bookmarkEnd w:id="29"/>
          <w:r w:rsidR="00FC6307" w:rsidRPr="00065264" w:rsidDel="00FA33F9">
            <w:rPr>
              <w:rFonts w:cs="Arial"/>
              <w:sz w:val="24"/>
            </w:rPr>
            <w:delText>93ZL68BO1B8426492</w:delText>
          </w:r>
          <w:r w:rsidR="00B20E9F" w:rsidRPr="00065264" w:rsidDel="00FA33F9">
            <w:rPr>
              <w:rFonts w:cs="Arial"/>
              <w:sz w:val="24"/>
            </w:rPr>
            <w:delText xml:space="preserve">de peças de reposição para manutenção </w:delText>
          </w:r>
          <w:r w:rsidR="00B20E9F" w:rsidRPr="00065264" w:rsidDel="00FA33F9">
            <w:rPr>
              <w:rFonts w:cs="Arial"/>
              <w:color w:val="000000"/>
              <w:sz w:val="24"/>
            </w:rPr>
            <w:delText>do sistema de embreagem , rolamento, filtro de ar e cruzetas do cardan</w:delText>
          </w:r>
          <w:r w:rsidR="00B20E9F" w:rsidRPr="00065264" w:rsidDel="00FA33F9">
            <w:rPr>
              <w:rFonts w:cs="Arial"/>
              <w:sz w:val="24"/>
            </w:rPr>
            <w:delText xml:space="preserve"> do maquinário agrícola TRATOR AGRALE 5105 ano 2018, Chassis: A1G14AE2CK0006818 através da S</w:delText>
          </w:r>
          <w:r w:rsidR="00F43FF2" w:rsidRPr="00065264" w:rsidDel="00FA33F9">
            <w:rPr>
              <w:rFonts w:cs="Arial"/>
              <w:sz w:val="24"/>
            </w:rPr>
            <w:delText>ecretaria Municipal da Agricultura, Meio Ambiente e Desenvolvimento Econômico</w:delText>
          </w:r>
          <w:bookmarkEnd w:id="28"/>
          <w:r w:rsidR="00B20E9F" w:rsidRPr="00065264" w:rsidDel="00FA33F9">
            <w:rPr>
              <w:rFonts w:cs="Arial"/>
              <w:sz w:val="24"/>
            </w:rPr>
            <w:delText>MAMAD</w:delText>
          </w:r>
          <w:r w:rsidR="00FC6307" w:rsidRPr="00065264" w:rsidDel="00FA33F9">
            <w:rPr>
              <w:rFonts w:cs="Arial"/>
              <w:sz w:val="24"/>
            </w:rPr>
            <w:delText>CTD</w:delText>
          </w:r>
          <w:r w:rsidR="00B20E9F" w:rsidRPr="00065264" w:rsidDel="00FA33F9">
            <w:rPr>
              <w:rFonts w:cs="Arial"/>
              <w:sz w:val="24"/>
            </w:rPr>
            <w:delText>E.</w:delText>
          </w:r>
        </w:del>
      </w:ins>
      <w:del w:id="30" w:author="Autor">
        <w:r w:rsidR="00404DCD" w:rsidRPr="00065264" w:rsidDel="00FA33F9">
          <w:rPr>
            <w:rFonts w:cs="Arial"/>
            <w:b/>
            <w:bCs/>
            <w:color w:val="000000" w:themeColor="text1"/>
            <w:sz w:val="24"/>
            <w:rPrChange w:id="31" w:author="Autor">
              <w:rPr>
                <w:rFonts w:cs="Arial"/>
                <w:b/>
                <w:bCs/>
                <w:color w:val="000000" w:themeColor="text1"/>
                <w:sz w:val="22"/>
                <w:szCs w:val="22"/>
              </w:rPr>
            </w:rPrChange>
          </w:rPr>
          <w:delText>Desenvolvimento e impressão de Calendário de Eventos do Município de São José do Herval para o ano de 204</w:delText>
        </w:r>
      </w:del>
      <w:ins w:id="32" w:author="Autor">
        <w:del w:id="33" w:author="Autor">
          <w:r w:rsidR="00173CE5" w:rsidRPr="00065264" w:rsidDel="00FA33F9">
            <w:rPr>
              <w:rFonts w:cs="Arial"/>
              <w:b/>
              <w:bCs/>
              <w:color w:val="000000" w:themeColor="text1"/>
              <w:sz w:val="24"/>
              <w:rPrChange w:id="34" w:author="Autor">
                <w:rPr>
                  <w:rFonts w:cs="Arial"/>
                  <w:b/>
                  <w:bCs/>
                  <w:color w:val="000000" w:themeColor="text1"/>
                  <w:sz w:val="22"/>
                  <w:szCs w:val="22"/>
                </w:rPr>
              </w:rPrChange>
            </w:rPr>
            <w:delText>Aquisição de pneus novos para manutenção da frota das Secretarias Municipais de Obras, Viação e Trânsito e do Gabinete do Prefeito.</w:delText>
          </w:r>
        </w:del>
      </w:ins>
      <w:del w:id="35" w:author="Autor">
        <w:r w:rsidR="00404DCD" w:rsidRPr="00065264" w:rsidDel="00FA33F9">
          <w:rPr>
            <w:rFonts w:cs="Arial"/>
            <w:b/>
            <w:bCs/>
            <w:color w:val="000000" w:themeColor="text1"/>
            <w:sz w:val="24"/>
            <w:rPrChange w:id="36" w:author="Autor">
              <w:rPr>
                <w:rFonts w:cs="Arial"/>
                <w:b/>
                <w:bCs/>
                <w:color w:val="000000" w:themeColor="text1"/>
                <w:sz w:val="22"/>
                <w:szCs w:val="22"/>
              </w:rPr>
            </w:rPrChange>
          </w:rPr>
          <w:delText>.</w:delText>
        </w:r>
      </w:del>
    </w:p>
    <w:p w14:paraId="1F6AE842" w14:textId="77777777" w:rsidR="00FA33F9" w:rsidRPr="00065264" w:rsidRDefault="00FA33F9" w:rsidP="00065264">
      <w:pPr>
        <w:spacing w:line="360" w:lineRule="auto"/>
        <w:jc w:val="both"/>
        <w:rPr>
          <w:ins w:id="37" w:author="Autor"/>
          <w:rFonts w:cs="Arial"/>
          <w:sz w:val="24"/>
        </w:rPr>
        <w:pPrChange w:id="38" w:author="Autor">
          <w:pPr>
            <w:spacing w:line="360" w:lineRule="auto"/>
          </w:pPr>
        </w:pPrChange>
      </w:pPr>
    </w:p>
    <w:p w14:paraId="56024558" w14:textId="5015A2E1" w:rsidR="00EA2408" w:rsidRPr="00E012EA" w:rsidDel="00FA33F9" w:rsidRDefault="00EA2408" w:rsidP="00E012EA">
      <w:pPr>
        <w:spacing w:line="360" w:lineRule="auto"/>
        <w:rPr>
          <w:ins w:id="39" w:author="Autor"/>
          <w:del w:id="40" w:author="Autor"/>
          <w:rFonts w:cs="Arial"/>
          <w:b/>
          <w:bCs/>
          <w:color w:val="000000" w:themeColor="text1"/>
          <w:sz w:val="22"/>
          <w:szCs w:val="22"/>
        </w:rPr>
      </w:pPr>
    </w:p>
    <w:p w14:paraId="35CDE157" w14:textId="77777777" w:rsidR="00404DCD" w:rsidRPr="00E012EA" w:rsidRDefault="00404DCD" w:rsidP="00E012EA">
      <w:pPr>
        <w:spacing w:line="360" w:lineRule="auto"/>
        <w:rPr>
          <w:rFonts w:cs="Arial"/>
          <w:b/>
          <w:bCs/>
          <w:color w:val="000000" w:themeColor="text1"/>
          <w:sz w:val="22"/>
          <w:szCs w:val="22"/>
        </w:rPr>
      </w:pPr>
    </w:p>
    <w:p w14:paraId="756B4D76" w14:textId="25356C02" w:rsidR="004D7ACD" w:rsidRPr="00E012EA" w:rsidRDefault="004D7ACD" w:rsidP="00E012EA">
      <w:pPr>
        <w:spacing w:line="360" w:lineRule="auto"/>
        <w:rPr>
          <w:rFonts w:cs="Arial"/>
          <w:b/>
          <w:bCs/>
          <w:color w:val="405CA1"/>
          <w:sz w:val="22"/>
          <w:szCs w:val="22"/>
        </w:rPr>
      </w:pPr>
      <w:r w:rsidRPr="00E012EA">
        <w:rPr>
          <w:rFonts w:cs="Arial"/>
          <w:b/>
          <w:bCs/>
          <w:color w:val="405CA1"/>
          <w:sz w:val="22"/>
          <w:szCs w:val="22"/>
        </w:rPr>
        <w:t>VALOR TOTAL</w:t>
      </w:r>
      <w:ins w:id="41" w:author="Autor">
        <w:r w:rsidR="00A63EE0">
          <w:rPr>
            <w:rFonts w:cs="Arial"/>
            <w:b/>
            <w:bCs/>
            <w:color w:val="405CA1"/>
            <w:sz w:val="22"/>
            <w:szCs w:val="22"/>
          </w:rPr>
          <w:t xml:space="preserve"> ESTIMADO</w:t>
        </w:r>
      </w:ins>
      <w:r w:rsidRPr="00E012EA">
        <w:rPr>
          <w:rFonts w:cs="Arial"/>
          <w:b/>
          <w:bCs/>
          <w:color w:val="405CA1"/>
          <w:sz w:val="22"/>
          <w:szCs w:val="22"/>
        </w:rPr>
        <w:t xml:space="preserve"> DA CONTRATAÇÃO</w:t>
      </w:r>
    </w:p>
    <w:p w14:paraId="30879377" w14:textId="3F900796" w:rsidR="004D7ACD" w:rsidRPr="00E012EA" w:rsidRDefault="004D7ACD" w:rsidP="00E012EA">
      <w:pPr>
        <w:spacing w:line="360" w:lineRule="auto"/>
        <w:rPr>
          <w:rFonts w:cs="Arial"/>
          <w:b/>
          <w:bCs/>
          <w:color w:val="000000" w:themeColor="text1"/>
          <w:sz w:val="22"/>
          <w:szCs w:val="22"/>
        </w:rPr>
      </w:pPr>
      <w:r w:rsidRPr="00E012EA">
        <w:rPr>
          <w:rFonts w:cs="Arial"/>
          <w:b/>
          <w:bCs/>
          <w:color w:val="5B5B5F"/>
          <w:sz w:val="22"/>
          <w:szCs w:val="22"/>
        </w:rPr>
        <w:t xml:space="preserve">R$ </w:t>
      </w:r>
      <w:del w:id="42" w:author="Autor">
        <w:r w:rsidR="00404DCD" w:rsidRPr="00E012EA" w:rsidDel="00A63EE0">
          <w:rPr>
            <w:rFonts w:cs="Arial"/>
            <w:b/>
            <w:bCs/>
            <w:color w:val="000000" w:themeColor="text1"/>
            <w:sz w:val="22"/>
            <w:szCs w:val="22"/>
          </w:rPr>
          <w:delText>5.470,00</w:delText>
        </w:r>
      </w:del>
      <w:ins w:id="43" w:author="Autor">
        <w:del w:id="44" w:author="Autor">
          <w:r w:rsidR="00A63EE0" w:rsidDel="00173CE5">
            <w:rPr>
              <w:rFonts w:cs="Arial"/>
              <w:b/>
              <w:bCs/>
              <w:color w:val="000000" w:themeColor="text1"/>
              <w:sz w:val="22"/>
              <w:szCs w:val="22"/>
            </w:rPr>
            <w:delText>6.26</w:delText>
          </w:r>
          <w:r w:rsidR="00FA33F9" w:rsidDel="00065264">
            <w:rPr>
              <w:rFonts w:cs="Arial"/>
              <w:b/>
              <w:bCs/>
              <w:color w:val="000000" w:themeColor="text1"/>
              <w:sz w:val="22"/>
              <w:szCs w:val="22"/>
            </w:rPr>
            <w:delText>3.609,53</w:delText>
          </w:r>
        </w:del>
        <w:r w:rsidR="00065264">
          <w:rPr>
            <w:rFonts w:cs="Arial"/>
            <w:b/>
            <w:bCs/>
            <w:color w:val="000000" w:themeColor="text1"/>
            <w:sz w:val="22"/>
            <w:szCs w:val="22"/>
          </w:rPr>
          <w:t>16.309,81</w:t>
        </w:r>
        <w:del w:id="45" w:author="Autor">
          <w:r w:rsidR="00F43FF2" w:rsidDel="00FA33F9">
            <w:rPr>
              <w:rFonts w:cs="Arial"/>
              <w:b/>
              <w:bCs/>
              <w:color w:val="000000" w:themeColor="text1"/>
              <w:sz w:val="22"/>
              <w:szCs w:val="22"/>
            </w:rPr>
            <w:delText>8.420,00</w:delText>
          </w:r>
          <w:r w:rsidR="00A63EE0" w:rsidDel="00F43FF2">
            <w:rPr>
              <w:rFonts w:cs="Arial"/>
              <w:b/>
              <w:bCs/>
              <w:color w:val="000000" w:themeColor="text1"/>
              <w:sz w:val="22"/>
              <w:szCs w:val="22"/>
            </w:rPr>
            <w:delText>0,00</w:delText>
          </w:r>
        </w:del>
      </w:ins>
    </w:p>
    <w:p w14:paraId="5C310FC6" w14:textId="77777777" w:rsidR="004D7ACD" w:rsidRPr="00E012EA" w:rsidRDefault="004D7ACD" w:rsidP="00E012EA">
      <w:pPr>
        <w:spacing w:line="360" w:lineRule="auto"/>
        <w:rPr>
          <w:rFonts w:cs="Arial"/>
          <w:color w:val="5B5B5F"/>
          <w:sz w:val="22"/>
          <w:szCs w:val="22"/>
        </w:rPr>
      </w:pPr>
    </w:p>
    <w:p w14:paraId="61370D13" w14:textId="76EC2716" w:rsidR="004D7ACD" w:rsidRPr="00E012EA" w:rsidRDefault="0068456C" w:rsidP="00E012EA">
      <w:pPr>
        <w:spacing w:line="360" w:lineRule="auto"/>
        <w:rPr>
          <w:rFonts w:cs="Arial"/>
          <w:b/>
          <w:bCs/>
          <w:color w:val="405CA1"/>
          <w:sz w:val="22"/>
          <w:szCs w:val="22"/>
        </w:rPr>
      </w:pPr>
      <w:r w:rsidRPr="00E012EA">
        <w:rPr>
          <w:rFonts w:cs="Arial"/>
          <w:b/>
          <w:bCs/>
          <w:color w:val="405CA1"/>
          <w:sz w:val="22"/>
          <w:szCs w:val="22"/>
        </w:rPr>
        <w:t>RECEBIMENTO D</w:t>
      </w:r>
      <w:r w:rsidR="00D61FC9" w:rsidRPr="00E012EA">
        <w:rPr>
          <w:rFonts w:cs="Arial"/>
          <w:b/>
          <w:bCs/>
          <w:color w:val="405CA1"/>
          <w:sz w:val="22"/>
          <w:szCs w:val="22"/>
        </w:rPr>
        <w:t xml:space="preserve">AS </w:t>
      </w:r>
      <w:r w:rsidRPr="00E012EA">
        <w:rPr>
          <w:rFonts w:cs="Arial"/>
          <w:b/>
          <w:bCs/>
          <w:color w:val="405CA1"/>
          <w:sz w:val="22"/>
          <w:szCs w:val="22"/>
        </w:rPr>
        <w:t>PROPOSTAS</w:t>
      </w:r>
    </w:p>
    <w:p w14:paraId="1C5D54F6" w14:textId="77B7D43B" w:rsidR="0068456C" w:rsidRPr="00E012EA" w:rsidRDefault="004D7ACD" w:rsidP="00E012EA">
      <w:pPr>
        <w:spacing w:line="360" w:lineRule="auto"/>
        <w:rPr>
          <w:rFonts w:cs="Arial"/>
          <w:color w:val="000000" w:themeColor="text1"/>
          <w:sz w:val="22"/>
          <w:szCs w:val="22"/>
        </w:rPr>
      </w:pPr>
      <w:r w:rsidRPr="00E012EA">
        <w:rPr>
          <w:rFonts w:cs="Arial"/>
          <w:color w:val="000000" w:themeColor="text1"/>
          <w:sz w:val="22"/>
          <w:szCs w:val="22"/>
        </w:rPr>
        <w:t xml:space="preserve">De </w:t>
      </w:r>
      <w:ins w:id="46" w:author="Autor">
        <w:r w:rsidR="00065264">
          <w:rPr>
            <w:rFonts w:cs="Arial"/>
            <w:b/>
            <w:bCs/>
            <w:color w:val="000000" w:themeColor="text1"/>
            <w:sz w:val="22"/>
            <w:szCs w:val="22"/>
          </w:rPr>
          <w:t>23</w:t>
        </w:r>
        <w:del w:id="47" w:author="Autor">
          <w:r w:rsidR="00FC6307" w:rsidRPr="00FC6307" w:rsidDel="00065264">
            <w:rPr>
              <w:rFonts w:cs="Arial"/>
              <w:b/>
              <w:bCs/>
              <w:color w:val="000000" w:themeColor="text1"/>
              <w:sz w:val="22"/>
              <w:szCs w:val="22"/>
              <w:rPrChange w:id="48" w:author="Autor">
                <w:rPr>
                  <w:rFonts w:cs="Arial"/>
                  <w:color w:val="000000" w:themeColor="text1"/>
                  <w:sz w:val="22"/>
                  <w:szCs w:val="22"/>
                </w:rPr>
              </w:rPrChange>
            </w:rPr>
            <w:delText>1</w:delText>
          </w:r>
          <w:r w:rsidR="00FA33F9" w:rsidDel="00065264">
            <w:rPr>
              <w:rFonts w:cs="Arial"/>
              <w:b/>
              <w:bCs/>
              <w:color w:val="000000" w:themeColor="text1"/>
              <w:sz w:val="22"/>
              <w:szCs w:val="22"/>
            </w:rPr>
            <w:delText>7</w:delText>
          </w:r>
          <w:r w:rsidR="00FC6307" w:rsidRPr="00FC6307" w:rsidDel="00FA33F9">
            <w:rPr>
              <w:rFonts w:cs="Arial"/>
              <w:b/>
              <w:bCs/>
              <w:color w:val="000000" w:themeColor="text1"/>
              <w:sz w:val="22"/>
              <w:szCs w:val="22"/>
              <w:rPrChange w:id="49" w:author="Autor">
                <w:rPr>
                  <w:rFonts w:cs="Arial"/>
                  <w:color w:val="000000" w:themeColor="text1"/>
                  <w:sz w:val="22"/>
                  <w:szCs w:val="22"/>
                </w:rPr>
              </w:rPrChange>
            </w:rPr>
            <w:delText>5</w:delText>
          </w:r>
        </w:del>
      </w:ins>
      <w:del w:id="50" w:author="Autor">
        <w:r w:rsidR="00404DCD" w:rsidRPr="00E012EA" w:rsidDel="00FC6307">
          <w:rPr>
            <w:rFonts w:cs="Arial"/>
            <w:b/>
            <w:bCs/>
            <w:color w:val="000000" w:themeColor="text1"/>
            <w:sz w:val="22"/>
            <w:szCs w:val="22"/>
          </w:rPr>
          <w:delText>0</w:delText>
        </w:r>
      </w:del>
      <w:ins w:id="51" w:author="Autor">
        <w:del w:id="52" w:author="Autor">
          <w:r w:rsidR="00B20E9F" w:rsidDel="00FC6307">
            <w:rPr>
              <w:rFonts w:cs="Arial"/>
              <w:b/>
              <w:bCs/>
              <w:color w:val="000000" w:themeColor="text1"/>
              <w:sz w:val="22"/>
              <w:szCs w:val="22"/>
            </w:rPr>
            <w:delText>8</w:delText>
          </w:r>
          <w:r w:rsidR="00173CE5" w:rsidDel="00B20E9F">
            <w:rPr>
              <w:rFonts w:cs="Arial"/>
              <w:b/>
              <w:bCs/>
              <w:color w:val="000000" w:themeColor="text1"/>
              <w:sz w:val="22"/>
              <w:szCs w:val="22"/>
            </w:rPr>
            <w:delText>2</w:delText>
          </w:r>
        </w:del>
      </w:ins>
      <w:del w:id="53" w:author="Autor">
        <w:r w:rsidR="00404DCD" w:rsidRPr="00E012EA" w:rsidDel="00173CE5">
          <w:rPr>
            <w:rFonts w:cs="Arial"/>
            <w:b/>
            <w:bCs/>
            <w:color w:val="000000" w:themeColor="text1"/>
            <w:sz w:val="22"/>
            <w:szCs w:val="22"/>
          </w:rPr>
          <w:delText>1</w:delText>
        </w:r>
      </w:del>
      <w:r w:rsidR="00404DCD" w:rsidRPr="00E012EA">
        <w:rPr>
          <w:rFonts w:cs="Arial"/>
          <w:b/>
          <w:bCs/>
          <w:color w:val="000000" w:themeColor="text1"/>
          <w:sz w:val="22"/>
          <w:szCs w:val="22"/>
        </w:rPr>
        <w:t>/04/2024</w:t>
      </w:r>
      <w:r w:rsidR="0068456C" w:rsidRPr="00E012EA">
        <w:rPr>
          <w:rFonts w:cs="Arial"/>
          <w:color w:val="000000" w:themeColor="text1"/>
          <w:sz w:val="22"/>
          <w:szCs w:val="22"/>
        </w:rPr>
        <w:tab/>
      </w:r>
      <w:r w:rsidR="0068456C" w:rsidRPr="00E012EA">
        <w:rPr>
          <w:rFonts w:cs="Arial"/>
          <w:color w:val="000000" w:themeColor="text1"/>
          <w:sz w:val="22"/>
          <w:szCs w:val="22"/>
        </w:rPr>
        <w:tab/>
      </w:r>
      <w:r w:rsidR="0068456C" w:rsidRPr="00E012EA">
        <w:rPr>
          <w:rFonts w:cs="Arial"/>
          <w:color w:val="000000" w:themeColor="text1"/>
          <w:sz w:val="22"/>
          <w:szCs w:val="22"/>
        </w:rPr>
        <w:tab/>
        <w:t xml:space="preserve">Até </w:t>
      </w:r>
      <w:ins w:id="54" w:author="Autor">
        <w:r w:rsidR="00065264">
          <w:rPr>
            <w:rFonts w:cs="Arial"/>
            <w:b/>
            <w:bCs/>
            <w:color w:val="000000" w:themeColor="text1"/>
            <w:sz w:val="22"/>
            <w:szCs w:val="22"/>
          </w:rPr>
          <w:t>30</w:t>
        </w:r>
        <w:del w:id="55" w:author="Autor">
          <w:r w:rsidR="00FA33F9" w:rsidDel="00065264">
            <w:rPr>
              <w:rFonts w:cs="Arial"/>
              <w:b/>
              <w:bCs/>
              <w:color w:val="000000" w:themeColor="text1"/>
              <w:sz w:val="22"/>
              <w:szCs w:val="22"/>
            </w:rPr>
            <w:delText>23</w:delText>
          </w:r>
          <w:r w:rsidR="00B20E9F" w:rsidDel="00FA33F9">
            <w:rPr>
              <w:rFonts w:cs="Arial"/>
              <w:b/>
              <w:bCs/>
              <w:color w:val="000000" w:themeColor="text1"/>
              <w:sz w:val="22"/>
              <w:szCs w:val="22"/>
            </w:rPr>
            <w:delText>1</w:delText>
          </w:r>
          <w:r w:rsidR="00FC6307" w:rsidDel="00FA33F9">
            <w:rPr>
              <w:rFonts w:cs="Arial"/>
              <w:b/>
              <w:bCs/>
              <w:color w:val="000000" w:themeColor="text1"/>
              <w:sz w:val="22"/>
              <w:szCs w:val="22"/>
            </w:rPr>
            <w:delText>9</w:delText>
          </w:r>
          <w:r w:rsidR="00B20E9F" w:rsidDel="00FC6307">
            <w:rPr>
              <w:rFonts w:cs="Arial"/>
              <w:b/>
              <w:bCs/>
              <w:color w:val="000000" w:themeColor="text1"/>
              <w:sz w:val="22"/>
              <w:szCs w:val="22"/>
            </w:rPr>
            <w:delText>2</w:delText>
          </w:r>
        </w:del>
      </w:ins>
      <w:del w:id="56" w:author="Autor">
        <w:r w:rsidR="00404DCD" w:rsidRPr="00E012EA" w:rsidDel="00B20E9F">
          <w:rPr>
            <w:rFonts w:cs="Arial"/>
            <w:b/>
            <w:bCs/>
            <w:color w:val="000000" w:themeColor="text1"/>
            <w:sz w:val="22"/>
            <w:szCs w:val="22"/>
          </w:rPr>
          <w:delText>0</w:delText>
        </w:r>
        <w:r w:rsidR="00404DCD" w:rsidRPr="00E012EA" w:rsidDel="00173CE5">
          <w:rPr>
            <w:rFonts w:cs="Arial"/>
            <w:b/>
            <w:bCs/>
            <w:color w:val="000000" w:themeColor="text1"/>
            <w:sz w:val="22"/>
            <w:szCs w:val="22"/>
          </w:rPr>
          <w:delText>5</w:delText>
        </w:r>
      </w:del>
      <w:ins w:id="57" w:author="Autor">
        <w:del w:id="58" w:author="Autor">
          <w:r w:rsidR="00173CE5" w:rsidDel="00B20E9F">
            <w:rPr>
              <w:rFonts w:cs="Arial"/>
              <w:b/>
              <w:bCs/>
              <w:color w:val="000000" w:themeColor="text1"/>
              <w:sz w:val="22"/>
              <w:szCs w:val="22"/>
            </w:rPr>
            <w:delText>8</w:delText>
          </w:r>
        </w:del>
      </w:ins>
      <w:r w:rsidR="00404DCD" w:rsidRPr="00E012EA">
        <w:rPr>
          <w:rFonts w:cs="Arial"/>
          <w:b/>
          <w:bCs/>
          <w:color w:val="000000" w:themeColor="text1"/>
          <w:sz w:val="22"/>
          <w:szCs w:val="22"/>
        </w:rPr>
        <w:t>/04/2024</w:t>
      </w:r>
    </w:p>
    <w:p w14:paraId="72C1E665" w14:textId="77777777" w:rsidR="004D7ACD" w:rsidRPr="00E012EA" w:rsidRDefault="004D7ACD" w:rsidP="00E012EA">
      <w:pPr>
        <w:spacing w:line="360" w:lineRule="auto"/>
        <w:rPr>
          <w:rFonts w:cs="Arial"/>
          <w:color w:val="5B5B5F"/>
          <w:sz w:val="22"/>
          <w:szCs w:val="22"/>
        </w:rPr>
      </w:pPr>
    </w:p>
    <w:p w14:paraId="61915A59" w14:textId="69D4460B" w:rsidR="004D7ACD" w:rsidRPr="00E012EA" w:rsidRDefault="004D7ACD" w:rsidP="00E012EA">
      <w:pPr>
        <w:suppressAutoHyphens w:val="0"/>
        <w:spacing w:line="360" w:lineRule="auto"/>
        <w:rPr>
          <w:rFonts w:cs="Arial"/>
          <w:b/>
          <w:bCs/>
          <w:i/>
          <w:iCs/>
          <w:color w:val="FF0000"/>
          <w:sz w:val="22"/>
          <w:szCs w:val="22"/>
        </w:rPr>
      </w:pPr>
    </w:p>
    <w:p w14:paraId="0F8FF615" w14:textId="51490C65" w:rsidR="004D7ACD" w:rsidRPr="00E012EA" w:rsidRDefault="004D7ACD" w:rsidP="00E012EA">
      <w:pPr>
        <w:suppressAutoHyphens w:val="0"/>
        <w:spacing w:line="360" w:lineRule="auto"/>
        <w:rPr>
          <w:rFonts w:cs="Arial"/>
          <w:b/>
          <w:bCs/>
          <w:i/>
          <w:iCs/>
          <w:color w:val="FF0000"/>
          <w:sz w:val="22"/>
          <w:szCs w:val="22"/>
        </w:rPr>
      </w:pPr>
    </w:p>
    <w:p w14:paraId="7A6D712E" w14:textId="15D815AA" w:rsidR="004D7ACD" w:rsidRPr="00E012EA" w:rsidRDefault="004D7ACD" w:rsidP="00E012EA">
      <w:pPr>
        <w:suppressAutoHyphens w:val="0"/>
        <w:spacing w:line="360" w:lineRule="auto"/>
        <w:rPr>
          <w:rFonts w:cs="Arial"/>
          <w:b/>
          <w:bCs/>
          <w:i/>
          <w:iCs/>
          <w:color w:val="FF0000"/>
          <w:sz w:val="22"/>
          <w:szCs w:val="22"/>
        </w:rPr>
      </w:pPr>
    </w:p>
    <w:p w14:paraId="306337CF" w14:textId="082F6E0A" w:rsidR="004D7ACD" w:rsidRPr="00E012EA" w:rsidRDefault="004D7ACD" w:rsidP="00E012EA">
      <w:pPr>
        <w:suppressAutoHyphens w:val="0"/>
        <w:spacing w:line="360" w:lineRule="auto"/>
        <w:rPr>
          <w:rFonts w:cs="Arial"/>
          <w:b/>
          <w:bCs/>
          <w:i/>
          <w:iCs/>
          <w:color w:val="FF0000"/>
          <w:sz w:val="22"/>
          <w:szCs w:val="22"/>
        </w:rPr>
      </w:pPr>
    </w:p>
    <w:p w14:paraId="7808C257" w14:textId="77777777" w:rsidR="002850E4" w:rsidDel="00EA2408" w:rsidRDefault="002850E4" w:rsidP="00EA2408">
      <w:pPr>
        <w:suppressAutoHyphens w:val="0"/>
        <w:spacing w:line="360" w:lineRule="auto"/>
        <w:rPr>
          <w:del w:id="59" w:author="Autor"/>
          <w:rFonts w:cs="Arial"/>
          <w:b/>
          <w:bCs/>
          <w:i/>
          <w:iCs/>
          <w:color w:val="FF0000"/>
          <w:sz w:val="22"/>
          <w:szCs w:val="22"/>
        </w:rPr>
      </w:pPr>
      <w:del w:id="60" w:author="Autor">
        <w:r w:rsidRPr="00E012EA" w:rsidDel="00EA2408">
          <w:rPr>
            <w:rFonts w:cs="Arial"/>
            <w:b/>
            <w:bCs/>
            <w:i/>
            <w:iCs/>
            <w:color w:val="FF0000"/>
            <w:sz w:val="22"/>
            <w:szCs w:val="22"/>
          </w:rPr>
          <w:br w:type="page"/>
        </w:r>
      </w:del>
    </w:p>
    <w:p w14:paraId="5FBBE808" w14:textId="77777777" w:rsidR="00EA2408" w:rsidRDefault="00EA2408" w:rsidP="00E012EA">
      <w:pPr>
        <w:suppressAutoHyphens w:val="0"/>
        <w:spacing w:line="360" w:lineRule="auto"/>
        <w:rPr>
          <w:ins w:id="61" w:author="Autor"/>
          <w:rFonts w:cs="Arial"/>
          <w:b/>
          <w:bCs/>
          <w:i/>
          <w:iCs/>
          <w:color w:val="FF0000"/>
          <w:sz w:val="22"/>
          <w:szCs w:val="22"/>
        </w:rPr>
      </w:pPr>
    </w:p>
    <w:p w14:paraId="347C33B3" w14:textId="77777777" w:rsidR="00EA2408" w:rsidRDefault="00EA2408" w:rsidP="00E012EA">
      <w:pPr>
        <w:suppressAutoHyphens w:val="0"/>
        <w:spacing w:line="360" w:lineRule="auto"/>
        <w:rPr>
          <w:ins w:id="62" w:author="Autor"/>
          <w:rFonts w:cs="Arial"/>
          <w:b/>
          <w:bCs/>
          <w:i/>
          <w:iCs/>
          <w:color w:val="FF0000"/>
          <w:sz w:val="22"/>
          <w:szCs w:val="22"/>
        </w:rPr>
      </w:pPr>
    </w:p>
    <w:p w14:paraId="2FC6739A" w14:textId="77777777" w:rsidR="00EA2408" w:rsidRDefault="00EA2408" w:rsidP="00E012EA">
      <w:pPr>
        <w:suppressAutoHyphens w:val="0"/>
        <w:spacing w:line="360" w:lineRule="auto"/>
        <w:rPr>
          <w:ins w:id="63" w:author="Autor"/>
          <w:rFonts w:cs="Arial"/>
          <w:b/>
          <w:bCs/>
          <w:i/>
          <w:iCs/>
          <w:color w:val="FF0000"/>
          <w:sz w:val="22"/>
          <w:szCs w:val="22"/>
        </w:rPr>
      </w:pPr>
    </w:p>
    <w:p w14:paraId="40E62D86" w14:textId="77777777" w:rsidR="00EA2408" w:rsidRDefault="00EA2408" w:rsidP="00E012EA">
      <w:pPr>
        <w:suppressAutoHyphens w:val="0"/>
        <w:spacing w:line="360" w:lineRule="auto"/>
        <w:rPr>
          <w:ins w:id="64" w:author="Autor"/>
          <w:rFonts w:cs="Arial"/>
          <w:b/>
          <w:bCs/>
          <w:i/>
          <w:iCs/>
          <w:color w:val="FF0000"/>
          <w:sz w:val="22"/>
          <w:szCs w:val="22"/>
        </w:rPr>
      </w:pPr>
    </w:p>
    <w:p w14:paraId="7E07E38D" w14:textId="77777777" w:rsidR="00EA2408" w:rsidRDefault="00EA2408" w:rsidP="00E012EA">
      <w:pPr>
        <w:suppressAutoHyphens w:val="0"/>
        <w:spacing w:line="360" w:lineRule="auto"/>
        <w:rPr>
          <w:ins w:id="65" w:author="Autor"/>
          <w:rFonts w:cs="Arial"/>
          <w:b/>
          <w:bCs/>
          <w:i/>
          <w:iCs/>
          <w:color w:val="FF0000"/>
          <w:sz w:val="22"/>
          <w:szCs w:val="22"/>
        </w:rPr>
      </w:pPr>
    </w:p>
    <w:p w14:paraId="4EE0079B" w14:textId="77777777" w:rsidR="00EA2408" w:rsidRDefault="00EA2408" w:rsidP="00E012EA">
      <w:pPr>
        <w:suppressAutoHyphens w:val="0"/>
        <w:spacing w:line="360" w:lineRule="auto"/>
        <w:rPr>
          <w:ins w:id="66" w:author="Autor"/>
          <w:rFonts w:cs="Arial"/>
          <w:b/>
          <w:bCs/>
          <w:i/>
          <w:iCs/>
          <w:color w:val="FF0000"/>
          <w:sz w:val="22"/>
          <w:szCs w:val="22"/>
        </w:rPr>
      </w:pPr>
    </w:p>
    <w:p w14:paraId="4268FAF1" w14:textId="77777777" w:rsidR="00EA2408" w:rsidRDefault="00EA2408" w:rsidP="00E012EA">
      <w:pPr>
        <w:suppressAutoHyphens w:val="0"/>
        <w:spacing w:line="360" w:lineRule="auto"/>
        <w:rPr>
          <w:ins w:id="67" w:author="Autor"/>
          <w:rFonts w:cs="Arial"/>
          <w:b/>
          <w:bCs/>
          <w:i/>
          <w:iCs/>
          <w:color w:val="FF0000"/>
          <w:sz w:val="22"/>
          <w:szCs w:val="22"/>
        </w:rPr>
      </w:pPr>
    </w:p>
    <w:p w14:paraId="0389AAEF" w14:textId="77777777" w:rsidR="00EA2408" w:rsidRDefault="00EA2408" w:rsidP="00E012EA">
      <w:pPr>
        <w:suppressAutoHyphens w:val="0"/>
        <w:spacing w:line="360" w:lineRule="auto"/>
        <w:rPr>
          <w:ins w:id="68" w:author="Autor"/>
          <w:rFonts w:cs="Arial"/>
          <w:b/>
          <w:bCs/>
          <w:i/>
          <w:iCs/>
          <w:color w:val="FF0000"/>
          <w:sz w:val="22"/>
          <w:szCs w:val="22"/>
        </w:rPr>
      </w:pPr>
    </w:p>
    <w:p w14:paraId="3C077859" w14:textId="77777777" w:rsidR="00EA2408" w:rsidRDefault="00EA2408" w:rsidP="00E012EA">
      <w:pPr>
        <w:suppressAutoHyphens w:val="0"/>
        <w:spacing w:line="360" w:lineRule="auto"/>
        <w:rPr>
          <w:ins w:id="69" w:author="Autor"/>
          <w:rFonts w:cs="Arial"/>
          <w:b/>
          <w:bCs/>
          <w:i/>
          <w:iCs/>
          <w:color w:val="FF0000"/>
          <w:sz w:val="22"/>
          <w:szCs w:val="22"/>
        </w:rPr>
      </w:pPr>
    </w:p>
    <w:p w14:paraId="792D1E1B" w14:textId="77777777" w:rsidR="00EA2408" w:rsidRDefault="00EA2408" w:rsidP="00E012EA">
      <w:pPr>
        <w:suppressAutoHyphens w:val="0"/>
        <w:spacing w:line="360" w:lineRule="auto"/>
        <w:rPr>
          <w:ins w:id="70" w:author="Autor"/>
          <w:rFonts w:cs="Arial"/>
          <w:b/>
          <w:bCs/>
          <w:i/>
          <w:iCs/>
          <w:color w:val="FF0000"/>
          <w:sz w:val="22"/>
          <w:szCs w:val="22"/>
        </w:rPr>
      </w:pPr>
    </w:p>
    <w:p w14:paraId="7FDFAB8C" w14:textId="77777777" w:rsidR="00EA2408" w:rsidRPr="00E012EA" w:rsidRDefault="00EA2408" w:rsidP="00E012EA">
      <w:pPr>
        <w:suppressAutoHyphens w:val="0"/>
        <w:spacing w:line="360" w:lineRule="auto"/>
        <w:rPr>
          <w:ins w:id="71" w:author="Autor"/>
          <w:rFonts w:cs="Arial"/>
          <w:b/>
          <w:bCs/>
          <w:i/>
          <w:iCs/>
          <w:color w:val="FF0000"/>
          <w:sz w:val="22"/>
          <w:szCs w:val="22"/>
        </w:rPr>
      </w:pPr>
    </w:p>
    <w:p w14:paraId="7EE9151E" w14:textId="77777777" w:rsidR="00781AFF" w:rsidRPr="00E012EA" w:rsidRDefault="00781AFF">
      <w:pPr>
        <w:suppressAutoHyphens w:val="0"/>
        <w:spacing w:line="360" w:lineRule="auto"/>
        <w:rPr>
          <w:rFonts w:cs="Arial"/>
          <w:b/>
          <w:bCs/>
          <w:i/>
          <w:iCs/>
          <w:color w:val="FF0000"/>
          <w:sz w:val="22"/>
          <w:szCs w:val="22"/>
        </w:rPr>
        <w:pPrChange w:id="72" w:author="Autor">
          <w:pPr>
            <w:spacing w:line="360" w:lineRule="auto"/>
            <w:jc w:val="center"/>
          </w:pPr>
        </w:pPrChange>
      </w:pPr>
    </w:p>
    <w:p w14:paraId="3247FC6E" w14:textId="245ECC26" w:rsidR="00781AFF" w:rsidRPr="00E012EA" w:rsidRDefault="00781AFF" w:rsidP="00E012EA">
      <w:pPr>
        <w:suppressAutoHyphens w:val="0"/>
        <w:spacing w:line="360" w:lineRule="auto"/>
        <w:rPr>
          <w:rFonts w:cs="Arial"/>
          <w:b/>
          <w:bCs/>
          <w:i/>
          <w:iCs/>
          <w:color w:val="FF0000"/>
          <w:sz w:val="22"/>
          <w:szCs w:val="22"/>
        </w:rPr>
      </w:pPr>
    </w:p>
    <w:sdt>
      <w:sdtPr>
        <w:rPr>
          <w:rFonts w:ascii="Arial" w:eastAsia="Times New Roman" w:hAnsi="Arial" w:cs="Arial"/>
          <w:color w:val="auto"/>
          <w:sz w:val="22"/>
          <w:szCs w:val="22"/>
        </w:rPr>
        <w:id w:val="158742138"/>
        <w:docPartObj>
          <w:docPartGallery w:val="Table of Contents"/>
          <w:docPartUnique/>
        </w:docPartObj>
      </w:sdtPr>
      <w:sdtEndPr>
        <w:rPr>
          <w:b/>
          <w:bCs/>
        </w:rPr>
      </w:sdtEndPr>
      <w:sdtContent>
        <w:p w14:paraId="0EABDC09" w14:textId="63DF332D" w:rsidR="00781AFF" w:rsidRPr="00E012EA" w:rsidRDefault="00781AFF" w:rsidP="00E012EA">
          <w:pPr>
            <w:pStyle w:val="CabealhodoSumrio"/>
            <w:spacing w:before="0" w:line="360" w:lineRule="auto"/>
            <w:rPr>
              <w:rFonts w:ascii="Arial" w:hAnsi="Arial" w:cs="Arial"/>
              <w:sz w:val="22"/>
              <w:szCs w:val="22"/>
            </w:rPr>
          </w:pPr>
          <w:r w:rsidRPr="00E012EA">
            <w:rPr>
              <w:rFonts w:ascii="Arial" w:hAnsi="Arial" w:cs="Arial"/>
              <w:sz w:val="22"/>
              <w:szCs w:val="22"/>
            </w:rPr>
            <w:t>Sumário</w:t>
          </w:r>
        </w:p>
        <w:p w14:paraId="310DADA0" w14:textId="47A4F5C8" w:rsidR="00781AFF" w:rsidRPr="00E012EA" w:rsidRDefault="00781AFF" w:rsidP="00E012EA">
          <w:pPr>
            <w:pStyle w:val="Sumrio1"/>
            <w:tabs>
              <w:tab w:val="left" w:pos="440"/>
              <w:tab w:val="right" w:leader="dot" w:pos="8494"/>
            </w:tabs>
            <w:spacing w:after="0" w:line="360" w:lineRule="auto"/>
            <w:rPr>
              <w:rFonts w:cs="Arial"/>
              <w:noProof/>
              <w:sz w:val="22"/>
              <w:szCs w:val="22"/>
            </w:rPr>
          </w:pPr>
          <w:r w:rsidRPr="00E012EA">
            <w:rPr>
              <w:rFonts w:cs="Arial"/>
              <w:sz w:val="22"/>
              <w:szCs w:val="22"/>
            </w:rPr>
            <w:fldChar w:fldCharType="begin"/>
          </w:r>
          <w:r w:rsidRPr="00E012EA">
            <w:rPr>
              <w:rFonts w:cs="Arial"/>
              <w:sz w:val="22"/>
              <w:szCs w:val="22"/>
            </w:rPr>
            <w:instrText xml:space="preserve"> TOC \o "1-3" \h \z \u </w:instrText>
          </w:r>
          <w:r w:rsidRPr="00E012EA">
            <w:rPr>
              <w:rFonts w:cs="Arial"/>
              <w:sz w:val="22"/>
              <w:szCs w:val="22"/>
            </w:rPr>
            <w:fldChar w:fldCharType="separate"/>
          </w:r>
          <w:hyperlink w:anchor="_Toc118380899" w:history="1">
            <w:r w:rsidRPr="00E012EA">
              <w:rPr>
                <w:rStyle w:val="Hyperlink"/>
                <w:rFonts w:eastAsia="Arial Unicode MS" w:cs="Arial"/>
                <w:noProof/>
                <w:sz w:val="22"/>
                <w:szCs w:val="22"/>
                <w:lang w:bidi="hi-IN"/>
              </w:rPr>
              <w:t>1.</w:t>
            </w:r>
            <w:r w:rsidRPr="00E012EA">
              <w:rPr>
                <w:rFonts w:cs="Arial"/>
                <w:noProof/>
                <w:sz w:val="22"/>
                <w:szCs w:val="22"/>
              </w:rPr>
              <w:tab/>
            </w:r>
            <w:r w:rsidRPr="00E012EA">
              <w:rPr>
                <w:rStyle w:val="Hyperlink"/>
                <w:rFonts w:eastAsia="Arial Unicode MS" w:cs="Arial"/>
                <w:noProof/>
                <w:sz w:val="22"/>
                <w:szCs w:val="22"/>
                <w:lang w:bidi="hi-IN"/>
              </w:rPr>
              <w:t>OBJETO DA CONTRATAÇÃO DIRETA</w:t>
            </w:r>
            <w:r w:rsidRPr="00E012EA">
              <w:rPr>
                <w:rFonts w:cs="Arial"/>
                <w:noProof/>
                <w:webHidden/>
                <w:sz w:val="22"/>
                <w:szCs w:val="22"/>
              </w:rPr>
              <w:tab/>
            </w:r>
            <w:r w:rsidRPr="00E012EA">
              <w:rPr>
                <w:rFonts w:cs="Arial"/>
                <w:noProof/>
                <w:webHidden/>
                <w:sz w:val="22"/>
                <w:szCs w:val="22"/>
              </w:rPr>
              <w:fldChar w:fldCharType="begin"/>
            </w:r>
            <w:r w:rsidRPr="00E012EA">
              <w:rPr>
                <w:rFonts w:cs="Arial"/>
                <w:noProof/>
                <w:webHidden/>
                <w:sz w:val="22"/>
                <w:szCs w:val="22"/>
              </w:rPr>
              <w:instrText xml:space="preserve"> PAGEREF _Toc118380899 \h </w:instrText>
            </w:r>
            <w:r w:rsidRPr="00E012EA">
              <w:rPr>
                <w:rFonts w:cs="Arial"/>
                <w:noProof/>
                <w:webHidden/>
                <w:sz w:val="22"/>
                <w:szCs w:val="22"/>
              </w:rPr>
            </w:r>
            <w:r w:rsidRPr="00E012EA">
              <w:rPr>
                <w:rFonts w:cs="Arial"/>
                <w:noProof/>
                <w:webHidden/>
                <w:sz w:val="22"/>
                <w:szCs w:val="22"/>
              </w:rPr>
              <w:fldChar w:fldCharType="separate"/>
            </w:r>
            <w:r w:rsidR="00047D03">
              <w:rPr>
                <w:rFonts w:cs="Arial"/>
                <w:noProof/>
                <w:webHidden/>
                <w:sz w:val="22"/>
                <w:szCs w:val="22"/>
              </w:rPr>
              <w:t>3</w:t>
            </w:r>
            <w:r w:rsidRPr="00E012EA">
              <w:rPr>
                <w:rFonts w:cs="Arial"/>
                <w:noProof/>
                <w:webHidden/>
                <w:sz w:val="22"/>
                <w:szCs w:val="22"/>
              </w:rPr>
              <w:fldChar w:fldCharType="end"/>
            </w:r>
          </w:hyperlink>
        </w:p>
        <w:p w14:paraId="74CA9D27" w14:textId="2A3C756E" w:rsidR="00781AFF" w:rsidRPr="00E012EA" w:rsidRDefault="00065264" w:rsidP="00E012EA">
          <w:pPr>
            <w:pStyle w:val="Sumrio1"/>
            <w:tabs>
              <w:tab w:val="left" w:pos="440"/>
              <w:tab w:val="right" w:leader="dot" w:pos="8494"/>
            </w:tabs>
            <w:spacing w:after="0" w:line="360" w:lineRule="auto"/>
            <w:rPr>
              <w:rFonts w:cs="Arial"/>
              <w:noProof/>
              <w:sz w:val="22"/>
              <w:szCs w:val="22"/>
            </w:rPr>
          </w:pPr>
          <w:hyperlink w:anchor="_Toc118380900" w:history="1">
            <w:r w:rsidR="00781AFF" w:rsidRPr="00E012EA">
              <w:rPr>
                <w:rStyle w:val="Hyperlink"/>
                <w:rFonts w:eastAsia="Arial Unicode MS" w:cs="Arial"/>
                <w:noProof/>
                <w:sz w:val="22"/>
                <w:szCs w:val="22"/>
                <w:lang w:bidi="hi-IN"/>
              </w:rPr>
              <w:t>2.</w:t>
            </w:r>
            <w:r w:rsidR="00781AFF" w:rsidRPr="00E012EA">
              <w:rPr>
                <w:rFonts w:cs="Arial"/>
                <w:noProof/>
                <w:sz w:val="22"/>
                <w:szCs w:val="22"/>
              </w:rPr>
              <w:tab/>
            </w:r>
            <w:r w:rsidR="00781AFF" w:rsidRPr="00E012EA">
              <w:rPr>
                <w:rStyle w:val="Hyperlink"/>
                <w:rFonts w:eastAsia="Arial Unicode MS" w:cs="Arial"/>
                <w:noProof/>
                <w:sz w:val="22"/>
                <w:szCs w:val="22"/>
                <w:lang w:bidi="hi-IN"/>
              </w:rPr>
              <w:t>PARTICIPAÇÃO NA DISPENSA ELETRÔNICA.</w:t>
            </w:r>
            <w:r w:rsidR="00781AFF" w:rsidRPr="00E012EA">
              <w:rPr>
                <w:rFonts w:cs="Arial"/>
                <w:noProof/>
                <w:webHidden/>
                <w:sz w:val="22"/>
                <w:szCs w:val="22"/>
              </w:rPr>
              <w:tab/>
            </w:r>
            <w:r w:rsidR="00781AFF" w:rsidRPr="00E012EA">
              <w:rPr>
                <w:rFonts w:cs="Arial"/>
                <w:noProof/>
                <w:webHidden/>
                <w:sz w:val="22"/>
                <w:szCs w:val="22"/>
              </w:rPr>
              <w:fldChar w:fldCharType="begin"/>
            </w:r>
            <w:r w:rsidR="00781AFF" w:rsidRPr="00E012EA">
              <w:rPr>
                <w:rFonts w:cs="Arial"/>
                <w:noProof/>
                <w:webHidden/>
                <w:sz w:val="22"/>
                <w:szCs w:val="22"/>
              </w:rPr>
              <w:instrText xml:space="preserve"> PAGEREF _Toc118380900 \h </w:instrText>
            </w:r>
            <w:r w:rsidR="00781AFF" w:rsidRPr="00E012EA">
              <w:rPr>
                <w:rFonts w:cs="Arial"/>
                <w:noProof/>
                <w:webHidden/>
                <w:sz w:val="22"/>
                <w:szCs w:val="22"/>
              </w:rPr>
            </w:r>
            <w:r w:rsidR="00781AFF" w:rsidRPr="00E012EA">
              <w:rPr>
                <w:rFonts w:cs="Arial"/>
                <w:noProof/>
                <w:webHidden/>
                <w:sz w:val="22"/>
                <w:szCs w:val="22"/>
              </w:rPr>
              <w:fldChar w:fldCharType="separate"/>
            </w:r>
            <w:r w:rsidR="00047D03">
              <w:rPr>
                <w:rFonts w:cs="Arial"/>
                <w:noProof/>
                <w:webHidden/>
                <w:sz w:val="22"/>
                <w:szCs w:val="22"/>
              </w:rPr>
              <w:t>3</w:t>
            </w:r>
            <w:r w:rsidR="00781AFF" w:rsidRPr="00E012EA">
              <w:rPr>
                <w:rFonts w:cs="Arial"/>
                <w:noProof/>
                <w:webHidden/>
                <w:sz w:val="22"/>
                <w:szCs w:val="22"/>
              </w:rPr>
              <w:fldChar w:fldCharType="end"/>
            </w:r>
          </w:hyperlink>
        </w:p>
        <w:p w14:paraId="1BFBCCB1" w14:textId="639E26EC" w:rsidR="00781AFF" w:rsidRPr="00E012EA" w:rsidRDefault="00065264" w:rsidP="00E012EA">
          <w:pPr>
            <w:pStyle w:val="Sumrio1"/>
            <w:tabs>
              <w:tab w:val="left" w:pos="440"/>
              <w:tab w:val="right" w:leader="dot" w:pos="8494"/>
            </w:tabs>
            <w:spacing w:after="0" w:line="360" w:lineRule="auto"/>
            <w:rPr>
              <w:rFonts w:cs="Arial"/>
              <w:noProof/>
              <w:sz w:val="22"/>
              <w:szCs w:val="22"/>
            </w:rPr>
          </w:pPr>
          <w:hyperlink w:anchor="_Toc118380901" w:history="1">
            <w:r w:rsidR="00781AFF" w:rsidRPr="00E012EA">
              <w:rPr>
                <w:rStyle w:val="Hyperlink"/>
                <w:rFonts w:eastAsia="Arial Unicode MS" w:cs="Arial"/>
                <w:noProof/>
                <w:sz w:val="22"/>
                <w:szCs w:val="22"/>
                <w:lang w:bidi="hi-IN"/>
              </w:rPr>
              <w:t>3.</w:t>
            </w:r>
            <w:r w:rsidR="00781AFF" w:rsidRPr="00E012EA">
              <w:rPr>
                <w:rFonts w:cs="Arial"/>
                <w:noProof/>
                <w:sz w:val="22"/>
                <w:szCs w:val="22"/>
              </w:rPr>
              <w:tab/>
            </w:r>
            <w:r w:rsidR="00781AFF" w:rsidRPr="00E012EA">
              <w:rPr>
                <w:rStyle w:val="Hyperlink"/>
                <w:rFonts w:eastAsia="Arial Unicode MS" w:cs="Arial"/>
                <w:noProof/>
                <w:sz w:val="22"/>
                <w:szCs w:val="22"/>
                <w:lang w:bidi="hi-IN"/>
              </w:rPr>
              <w:t>INGRESSO NA DISPENSA ELETRÔNICA E CADASTRAMENTO DA PROPOSTA INICIAL</w:t>
            </w:r>
            <w:r w:rsidR="00781AFF" w:rsidRPr="00E012EA">
              <w:rPr>
                <w:rFonts w:cs="Arial"/>
                <w:noProof/>
                <w:webHidden/>
                <w:sz w:val="22"/>
                <w:szCs w:val="22"/>
              </w:rPr>
              <w:tab/>
            </w:r>
            <w:r w:rsidR="00781AFF" w:rsidRPr="00E012EA">
              <w:rPr>
                <w:rFonts w:cs="Arial"/>
                <w:noProof/>
                <w:webHidden/>
                <w:sz w:val="22"/>
                <w:szCs w:val="22"/>
              </w:rPr>
              <w:fldChar w:fldCharType="begin"/>
            </w:r>
            <w:r w:rsidR="00781AFF" w:rsidRPr="00E012EA">
              <w:rPr>
                <w:rFonts w:cs="Arial"/>
                <w:noProof/>
                <w:webHidden/>
                <w:sz w:val="22"/>
                <w:szCs w:val="22"/>
              </w:rPr>
              <w:instrText xml:space="preserve"> PAGEREF _Toc118380901 \h </w:instrText>
            </w:r>
            <w:r w:rsidR="00781AFF" w:rsidRPr="00E012EA">
              <w:rPr>
                <w:rFonts w:cs="Arial"/>
                <w:noProof/>
                <w:webHidden/>
                <w:sz w:val="22"/>
                <w:szCs w:val="22"/>
              </w:rPr>
            </w:r>
            <w:r w:rsidR="00781AFF" w:rsidRPr="00E012EA">
              <w:rPr>
                <w:rFonts w:cs="Arial"/>
                <w:noProof/>
                <w:webHidden/>
                <w:sz w:val="22"/>
                <w:szCs w:val="22"/>
              </w:rPr>
              <w:fldChar w:fldCharType="separate"/>
            </w:r>
            <w:r w:rsidR="00047D03">
              <w:rPr>
                <w:rFonts w:cs="Arial"/>
                <w:noProof/>
                <w:webHidden/>
                <w:sz w:val="22"/>
                <w:szCs w:val="22"/>
              </w:rPr>
              <w:t>5</w:t>
            </w:r>
            <w:r w:rsidR="00781AFF" w:rsidRPr="00E012EA">
              <w:rPr>
                <w:rFonts w:cs="Arial"/>
                <w:noProof/>
                <w:webHidden/>
                <w:sz w:val="22"/>
                <w:szCs w:val="22"/>
              </w:rPr>
              <w:fldChar w:fldCharType="end"/>
            </w:r>
          </w:hyperlink>
        </w:p>
        <w:p w14:paraId="25E86EF4" w14:textId="7A3B0558" w:rsidR="00781AFF" w:rsidRPr="00E012EA" w:rsidRDefault="000454CB" w:rsidP="00E012EA">
          <w:pPr>
            <w:pStyle w:val="Sumrio1"/>
            <w:tabs>
              <w:tab w:val="left" w:pos="440"/>
              <w:tab w:val="right" w:leader="dot" w:pos="8494"/>
            </w:tabs>
            <w:spacing w:after="0" w:line="360" w:lineRule="auto"/>
            <w:rPr>
              <w:rFonts w:cs="Arial"/>
              <w:noProof/>
              <w:sz w:val="22"/>
              <w:szCs w:val="22"/>
            </w:rPr>
          </w:pPr>
          <w:r>
            <w:fldChar w:fldCharType="begin"/>
          </w:r>
          <w:r>
            <w:instrText>HYPERLINK \l "_Toc118380902"</w:instrText>
          </w:r>
          <w:r>
            <w:fldChar w:fldCharType="separate"/>
          </w:r>
          <w:r w:rsidR="00781AFF" w:rsidRPr="00E012EA">
            <w:rPr>
              <w:rStyle w:val="Hyperlink"/>
              <w:rFonts w:eastAsia="Arial Unicode MS" w:cs="Arial"/>
              <w:noProof/>
              <w:sz w:val="22"/>
              <w:szCs w:val="22"/>
              <w:lang w:bidi="hi-IN"/>
            </w:rPr>
            <w:t>4.</w:t>
          </w:r>
          <w:r w:rsidR="00781AFF" w:rsidRPr="00E012EA">
            <w:rPr>
              <w:rFonts w:cs="Arial"/>
              <w:noProof/>
              <w:sz w:val="22"/>
              <w:szCs w:val="22"/>
            </w:rPr>
            <w:tab/>
          </w:r>
          <w:r w:rsidR="00781AFF" w:rsidRPr="00E012EA">
            <w:rPr>
              <w:rStyle w:val="Hyperlink"/>
              <w:rFonts w:eastAsia="Arial Unicode MS" w:cs="Arial"/>
              <w:noProof/>
              <w:sz w:val="22"/>
              <w:szCs w:val="22"/>
              <w:lang w:bidi="hi-IN"/>
            </w:rPr>
            <w:t>FASE DE LANCES</w:t>
          </w:r>
          <w:r w:rsidR="00781AFF" w:rsidRPr="00E012EA">
            <w:rPr>
              <w:rFonts w:cs="Arial"/>
              <w:noProof/>
              <w:webHidden/>
              <w:sz w:val="22"/>
              <w:szCs w:val="22"/>
            </w:rPr>
            <w:tab/>
          </w:r>
          <w:r w:rsidR="00781AFF" w:rsidRPr="00E012EA">
            <w:rPr>
              <w:rFonts w:cs="Arial"/>
              <w:noProof/>
              <w:webHidden/>
              <w:sz w:val="22"/>
              <w:szCs w:val="22"/>
            </w:rPr>
            <w:fldChar w:fldCharType="begin"/>
          </w:r>
          <w:r w:rsidR="00781AFF" w:rsidRPr="00E012EA">
            <w:rPr>
              <w:rFonts w:cs="Arial"/>
              <w:noProof/>
              <w:webHidden/>
              <w:sz w:val="22"/>
              <w:szCs w:val="22"/>
            </w:rPr>
            <w:instrText xml:space="preserve"> PAGEREF _Toc118380902 \h </w:instrText>
          </w:r>
          <w:r w:rsidR="00781AFF" w:rsidRPr="00E012EA">
            <w:rPr>
              <w:rFonts w:cs="Arial"/>
              <w:noProof/>
              <w:webHidden/>
              <w:sz w:val="22"/>
              <w:szCs w:val="22"/>
            </w:rPr>
          </w:r>
          <w:r w:rsidR="00781AFF" w:rsidRPr="00E012EA">
            <w:rPr>
              <w:rFonts w:cs="Arial"/>
              <w:noProof/>
              <w:webHidden/>
              <w:sz w:val="22"/>
              <w:szCs w:val="22"/>
            </w:rPr>
            <w:fldChar w:fldCharType="separate"/>
          </w:r>
          <w:ins w:id="73" w:author="Autor">
            <w:r w:rsidR="00047D03">
              <w:rPr>
                <w:rFonts w:cs="Arial"/>
                <w:noProof/>
                <w:webHidden/>
                <w:sz w:val="22"/>
                <w:szCs w:val="22"/>
              </w:rPr>
              <w:t>6</w:t>
            </w:r>
            <w:del w:id="74" w:author="Autor">
              <w:r w:rsidDel="00047D03">
                <w:rPr>
                  <w:rFonts w:cs="Arial"/>
                  <w:noProof/>
                  <w:webHidden/>
                  <w:sz w:val="22"/>
                  <w:szCs w:val="22"/>
                </w:rPr>
                <w:delText>6</w:delText>
              </w:r>
            </w:del>
          </w:ins>
          <w:del w:id="75" w:author="Autor">
            <w:r w:rsidR="00DB137F" w:rsidDel="00047D03">
              <w:rPr>
                <w:rFonts w:cs="Arial"/>
                <w:noProof/>
                <w:webHidden/>
                <w:sz w:val="22"/>
                <w:szCs w:val="22"/>
              </w:rPr>
              <w:delText>7</w:delText>
            </w:r>
          </w:del>
          <w:r w:rsidR="00781AFF" w:rsidRPr="00E012EA">
            <w:rPr>
              <w:rFonts w:cs="Arial"/>
              <w:noProof/>
              <w:webHidden/>
              <w:sz w:val="22"/>
              <w:szCs w:val="22"/>
            </w:rPr>
            <w:fldChar w:fldCharType="end"/>
          </w:r>
          <w:r>
            <w:rPr>
              <w:rFonts w:cs="Arial"/>
              <w:noProof/>
              <w:sz w:val="22"/>
              <w:szCs w:val="22"/>
            </w:rPr>
            <w:fldChar w:fldCharType="end"/>
          </w:r>
        </w:p>
        <w:p w14:paraId="60F55982" w14:textId="19C22922" w:rsidR="00781AFF" w:rsidRPr="00E012EA" w:rsidRDefault="000454CB" w:rsidP="00E012EA">
          <w:pPr>
            <w:pStyle w:val="Sumrio1"/>
            <w:tabs>
              <w:tab w:val="left" w:pos="440"/>
              <w:tab w:val="right" w:leader="dot" w:pos="8494"/>
            </w:tabs>
            <w:spacing w:after="0" w:line="360" w:lineRule="auto"/>
            <w:rPr>
              <w:rFonts w:cs="Arial"/>
              <w:noProof/>
              <w:sz w:val="22"/>
              <w:szCs w:val="22"/>
            </w:rPr>
          </w:pPr>
          <w:r>
            <w:fldChar w:fldCharType="begin"/>
          </w:r>
          <w:r>
            <w:instrText>HYPERLINK \l "_Toc118380903"</w:instrText>
          </w:r>
          <w:r>
            <w:fldChar w:fldCharType="separate"/>
          </w:r>
          <w:r w:rsidR="00781AFF" w:rsidRPr="00E012EA">
            <w:rPr>
              <w:rStyle w:val="Hyperlink"/>
              <w:rFonts w:eastAsia="Arial Unicode MS" w:cs="Arial"/>
              <w:noProof/>
              <w:sz w:val="22"/>
              <w:szCs w:val="22"/>
              <w:lang w:bidi="hi-IN"/>
            </w:rPr>
            <w:t>5.</w:t>
          </w:r>
          <w:r w:rsidR="00781AFF" w:rsidRPr="00E012EA">
            <w:rPr>
              <w:rFonts w:cs="Arial"/>
              <w:noProof/>
              <w:sz w:val="22"/>
              <w:szCs w:val="22"/>
            </w:rPr>
            <w:tab/>
          </w:r>
          <w:r w:rsidR="00781AFF" w:rsidRPr="00E012EA">
            <w:rPr>
              <w:rStyle w:val="Hyperlink"/>
              <w:rFonts w:eastAsia="Arial Unicode MS" w:cs="Arial"/>
              <w:noProof/>
              <w:sz w:val="22"/>
              <w:szCs w:val="22"/>
              <w:lang w:bidi="hi-IN"/>
            </w:rPr>
            <w:t>JULGAMENTO DAS PROPOSTAS DE PREÇO</w:t>
          </w:r>
          <w:r w:rsidR="00781AFF" w:rsidRPr="00E012EA">
            <w:rPr>
              <w:rFonts w:cs="Arial"/>
              <w:noProof/>
              <w:webHidden/>
              <w:sz w:val="22"/>
              <w:szCs w:val="22"/>
            </w:rPr>
            <w:tab/>
          </w:r>
          <w:r w:rsidR="00781AFF" w:rsidRPr="00E012EA">
            <w:rPr>
              <w:rFonts w:cs="Arial"/>
              <w:noProof/>
              <w:webHidden/>
              <w:sz w:val="22"/>
              <w:szCs w:val="22"/>
            </w:rPr>
            <w:fldChar w:fldCharType="begin"/>
          </w:r>
          <w:r w:rsidR="00781AFF" w:rsidRPr="00E012EA">
            <w:rPr>
              <w:rFonts w:cs="Arial"/>
              <w:noProof/>
              <w:webHidden/>
              <w:sz w:val="22"/>
              <w:szCs w:val="22"/>
            </w:rPr>
            <w:instrText xml:space="preserve"> PAGEREF _Toc118380903 \h </w:instrText>
          </w:r>
          <w:r w:rsidR="00781AFF" w:rsidRPr="00E012EA">
            <w:rPr>
              <w:rFonts w:cs="Arial"/>
              <w:noProof/>
              <w:webHidden/>
              <w:sz w:val="22"/>
              <w:szCs w:val="22"/>
            </w:rPr>
          </w:r>
          <w:r w:rsidR="00781AFF" w:rsidRPr="00E012EA">
            <w:rPr>
              <w:rFonts w:cs="Arial"/>
              <w:noProof/>
              <w:webHidden/>
              <w:sz w:val="22"/>
              <w:szCs w:val="22"/>
            </w:rPr>
            <w:fldChar w:fldCharType="separate"/>
          </w:r>
          <w:ins w:id="76" w:author="Autor">
            <w:r w:rsidR="00047D03">
              <w:rPr>
                <w:rFonts w:cs="Arial"/>
                <w:noProof/>
                <w:webHidden/>
                <w:sz w:val="22"/>
                <w:szCs w:val="22"/>
              </w:rPr>
              <w:t>6</w:t>
            </w:r>
            <w:del w:id="77" w:author="Autor">
              <w:r w:rsidDel="00047D03">
                <w:rPr>
                  <w:rFonts w:cs="Arial"/>
                  <w:noProof/>
                  <w:webHidden/>
                  <w:sz w:val="22"/>
                  <w:szCs w:val="22"/>
                </w:rPr>
                <w:delText>6</w:delText>
              </w:r>
            </w:del>
          </w:ins>
          <w:del w:id="78" w:author="Autor">
            <w:r w:rsidR="00DB137F" w:rsidDel="00047D03">
              <w:rPr>
                <w:rFonts w:cs="Arial"/>
                <w:noProof/>
                <w:webHidden/>
                <w:sz w:val="22"/>
                <w:szCs w:val="22"/>
              </w:rPr>
              <w:delText>7</w:delText>
            </w:r>
          </w:del>
          <w:r w:rsidR="00781AFF" w:rsidRPr="00E012EA">
            <w:rPr>
              <w:rFonts w:cs="Arial"/>
              <w:noProof/>
              <w:webHidden/>
              <w:sz w:val="22"/>
              <w:szCs w:val="22"/>
            </w:rPr>
            <w:fldChar w:fldCharType="end"/>
          </w:r>
          <w:r>
            <w:rPr>
              <w:rFonts w:cs="Arial"/>
              <w:noProof/>
              <w:sz w:val="22"/>
              <w:szCs w:val="22"/>
            </w:rPr>
            <w:fldChar w:fldCharType="end"/>
          </w:r>
        </w:p>
        <w:p w14:paraId="3F77CC62" w14:textId="41C3B56A" w:rsidR="00781AFF" w:rsidRPr="00E012EA" w:rsidRDefault="000454CB" w:rsidP="00E012EA">
          <w:pPr>
            <w:pStyle w:val="Sumrio1"/>
            <w:tabs>
              <w:tab w:val="left" w:pos="440"/>
              <w:tab w:val="right" w:leader="dot" w:pos="8494"/>
            </w:tabs>
            <w:spacing w:after="0" w:line="360" w:lineRule="auto"/>
            <w:rPr>
              <w:rFonts w:cs="Arial"/>
              <w:noProof/>
              <w:sz w:val="22"/>
              <w:szCs w:val="22"/>
            </w:rPr>
          </w:pPr>
          <w:r>
            <w:fldChar w:fldCharType="begin"/>
          </w:r>
          <w:r>
            <w:instrText>HYPERLINK \l "_Toc118380904"</w:instrText>
          </w:r>
          <w:r>
            <w:fldChar w:fldCharType="separate"/>
          </w:r>
          <w:r w:rsidR="00781AFF" w:rsidRPr="00E012EA">
            <w:rPr>
              <w:rStyle w:val="Hyperlink"/>
              <w:rFonts w:eastAsia="Arial Unicode MS" w:cs="Arial"/>
              <w:noProof/>
              <w:sz w:val="22"/>
              <w:szCs w:val="22"/>
              <w:lang w:bidi="hi-IN"/>
            </w:rPr>
            <w:t>6.</w:t>
          </w:r>
          <w:r w:rsidR="00781AFF" w:rsidRPr="00E012EA">
            <w:rPr>
              <w:rFonts w:cs="Arial"/>
              <w:noProof/>
              <w:sz w:val="22"/>
              <w:szCs w:val="22"/>
            </w:rPr>
            <w:tab/>
          </w:r>
          <w:r w:rsidR="00781AFF" w:rsidRPr="00E012EA">
            <w:rPr>
              <w:rStyle w:val="Hyperlink"/>
              <w:rFonts w:eastAsia="Arial Unicode MS" w:cs="Arial"/>
              <w:noProof/>
              <w:sz w:val="22"/>
              <w:szCs w:val="22"/>
              <w:lang w:bidi="hi-IN"/>
            </w:rPr>
            <w:t>HABILITAÇÃO</w:t>
          </w:r>
          <w:r w:rsidR="00781AFF" w:rsidRPr="00E012EA">
            <w:rPr>
              <w:rFonts w:cs="Arial"/>
              <w:noProof/>
              <w:webHidden/>
              <w:sz w:val="22"/>
              <w:szCs w:val="22"/>
            </w:rPr>
            <w:tab/>
          </w:r>
          <w:r w:rsidR="00781AFF" w:rsidRPr="00E012EA">
            <w:rPr>
              <w:rFonts w:cs="Arial"/>
              <w:noProof/>
              <w:webHidden/>
              <w:sz w:val="22"/>
              <w:szCs w:val="22"/>
            </w:rPr>
            <w:fldChar w:fldCharType="begin"/>
          </w:r>
          <w:r w:rsidR="00781AFF" w:rsidRPr="00E012EA">
            <w:rPr>
              <w:rFonts w:cs="Arial"/>
              <w:noProof/>
              <w:webHidden/>
              <w:sz w:val="22"/>
              <w:szCs w:val="22"/>
            </w:rPr>
            <w:instrText xml:space="preserve"> PAGEREF _Toc118380904 \h </w:instrText>
          </w:r>
          <w:r w:rsidR="00781AFF" w:rsidRPr="00E012EA">
            <w:rPr>
              <w:rFonts w:cs="Arial"/>
              <w:noProof/>
              <w:webHidden/>
              <w:sz w:val="22"/>
              <w:szCs w:val="22"/>
            </w:rPr>
          </w:r>
          <w:r w:rsidR="00781AFF" w:rsidRPr="00E012EA">
            <w:rPr>
              <w:rFonts w:cs="Arial"/>
              <w:noProof/>
              <w:webHidden/>
              <w:sz w:val="22"/>
              <w:szCs w:val="22"/>
            </w:rPr>
            <w:fldChar w:fldCharType="separate"/>
          </w:r>
          <w:ins w:id="79" w:author="Autor">
            <w:r w:rsidR="00047D03">
              <w:rPr>
                <w:rFonts w:cs="Arial"/>
                <w:noProof/>
                <w:webHidden/>
                <w:sz w:val="22"/>
                <w:szCs w:val="22"/>
              </w:rPr>
              <w:t>8</w:t>
            </w:r>
            <w:del w:id="80" w:author="Autor">
              <w:r w:rsidDel="00047D03">
                <w:rPr>
                  <w:rFonts w:cs="Arial"/>
                  <w:noProof/>
                  <w:webHidden/>
                  <w:sz w:val="22"/>
                  <w:szCs w:val="22"/>
                </w:rPr>
                <w:delText>8</w:delText>
              </w:r>
            </w:del>
          </w:ins>
          <w:del w:id="81" w:author="Autor">
            <w:r w:rsidR="00DB137F" w:rsidDel="00047D03">
              <w:rPr>
                <w:rFonts w:cs="Arial"/>
                <w:noProof/>
                <w:webHidden/>
                <w:sz w:val="22"/>
                <w:szCs w:val="22"/>
              </w:rPr>
              <w:delText>9</w:delText>
            </w:r>
          </w:del>
          <w:r w:rsidR="00781AFF" w:rsidRPr="00E012EA">
            <w:rPr>
              <w:rFonts w:cs="Arial"/>
              <w:noProof/>
              <w:webHidden/>
              <w:sz w:val="22"/>
              <w:szCs w:val="22"/>
            </w:rPr>
            <w:fldChar w:fldCharType="end"/>
          </w:r>
          <w:r>
            <w:rPr>
              <w:rFonts w:cs="Arial"/>
              <w:noProof/>
              <w:sz w:val="22"/>
              <w:szCs w:val="22"/>
            </w:rPr>
            <w:fldChar w:fldCharType="end"/>
          </w:r>
        </w:p>
        <w:p w14:paraId="71E8A49D" w14:textId="6315ACFE" w:rsidR="00781AFF" w:rsidRPr="00E012EA" w:rsidRDefault="000454CB" w:rsidP="00E012EA">
          <w:pPr>
            <w:pStyle w:val="Sumrio1"/>
            <w:tabs>
              <w:tab w:val="left" w:pos="440"/>
              <w:tab w:val="right" w:leader="dot" w:pos="8494"/>
            </w:tabs>
            <w:spacing w:after="0" w:line="360" w:lineRule="auto"/>
            <w:rPr>
              <w:rFonts w:cs="Arial"/>
              <w:noProof/>
              <w:sz w:val="22"/>
              <w:szCs w:val="22"/>
            </w:rPr>
          </w:pPr>
          <w:r>
            <w:fldChar w:fldCharType="begin"/>
          </w:r>
          <w:r>
            <w:instrText>HYPERLINK \l "_Toc118380905"</w:instrText>
          </w:r>
          <w:r>
            <w:fldChar w:fldCharType="separate"/>
          </w:r>
          <w:r w:rsidR="00781AFF" w:rsidRPr="00E012EA">
            <w:rPr>
              <w:rStyle w:val="Hyperlink"/>
              <w:rFonts w:eastAsia="Arial Unicode MS" w:cs="Arial"/>
              <w:noProof/>
              <w:sz w:val="22"/>
              <w:szCs w:val="22"/>
              <w:lang w:bidi="hi-IN"/>
            </w:rPr>
            <w:t>7.</w:t>
          </w:r>
          <w:r w:rsidR="00781AFF" w:rsidRPr="00E012EA">
            <w:rPr>
              <w:rFonts w:cs="Arial"/>
              <w:noProof/>
              <w:sz w:val="22"/>
              <w:szCs w:val="22"/>
            </w:rPr>
            <w:tab/>
          </w:r>
          <w:r w:rsidR="00781AFF" w:rsidRPr="00E012EA">
            <w:rPr>
              <w:rStyle w:val="Hyperlink"/>
              <w:rFonts w:eastAsia="Arial Unicode MS" w:cs="Arial"/>
              <w:noProof/>
              <w:sz w:val="22"/>
              <w:szCs w:val="22"/>
              <w:lang w:bidi="hi-IN"/>
            </w:rPr>
            <w:t>CONTRATAÇÃO</w:t>
          </w:r>
          <w:r w:rsidR="00781AFF" w:rsidRPr="00E012EA">
            <w:rPr>
              <w:rFonts w:cs="Arial"/>
              <w:noProof/>
              <w:webHidden/>
              <w:sz w:val="22"/>
              <w:szCs w:val="22"/>
            </w:rPr>
            <w:tab/>
          </w:r>
          <w:r w:rsidR="00781AFF" w:rsidRPr="00E012EA">
            <w:rPr>
              <w:rFonts w:cs="Arial"/>
              <w:noProof/>
              <w:webHidden/>
              <w:sz w:val="22"/>
              <w:szCs w:val="22"/>
            </w:rPr>
            <w:fldChar w:fldCharType="begin"/>
          </w:r>
          <w:r w:rsidR="00781AFF" w:rsidRPr="00E012EA">
            <w:rPr>
              <w:rFonts w:cs="Arial"/>
              <w:noProof/>
              <w:webHidden/>
              <w:sz w:val="22"/>
              <w:szCs w:val="22"/>
            </w:rPr>
            <w:instrText xml:space="preserve"> PAGEREF _Toc118380905 \h </w:instrText>
          </w:r>
          <w:r w:rsidR="00781AFF" w:rsidRPr="00E012EA">
            <w:rPr>
              <w:rFonts w:cs="Arial"/>
              <w:noProof/>
              <w:webHidden/>
              <w:sz w:val="22"/>
              <w:szCs w:val="22"/>
            </w:rPr>
          </w:r>
          <w:r w:rsidR="00781AFF" w:rsidRPr="00E012EA">
            <w:rPr>
              <w:rFonts w:cs="Arial"/>
              <w:noProof/>
              <w:webHidden/>
              <w:sz w:val="22"/>
              <w:szCs w:val="22"/>
            </w:rPr>
            <w:fldChar w:fldCharType="separate"/>
          </w:r>
          <w:ins w:id="82" w:author="Autor">
            <w:r w:rsidR="00047D03">
              <w:rPr>
                <w:rFonts w:cs="Arial"/>
                <w:noProof/>
                <w:webHidden/>
                <w:sz w:val="22"/>
                <w:szCs w:val="22"/>
              </w:rPr>
              <w:t>9</w:t>
            </w:r>
            <w:del w:id="83" w:author="Autor">
              <w:r w:rsidDel="00047D03">
                <w:rPr>
                  <w:rFonts w:cs="Arial"/>
                  <w:noProof/>
                  <w:webHidden/>
                  <w:sz w:val="22"/>
                  <w:szCs w:val="22"/>
                </w:rPr>
                <w:delText>9</w:delText>
              </w:r>
            </w:del>
          </w:ins>
          <w:del w:id="84" w:author="Autor">
            <w:r w:rsidR="00DB137F" w:rsidDel="00047D03">
              <w:rPr>
                <w:rFonts w:cs="Arial"/>
                <w:noProof/>
                <w:webHidden/>
                <w:sz w:val="22"/>
                <w:szCs w:val="22"/>
              </w:rPr>
              <w:delText>11</w:delText>
            </w:r>
          </w:del>
          <w:r w:rsidR="00781AFF" w:rsidRPr="00E012EA">
            <w:rPr>
              <w:rFonts w:cs="Arial"/>
              <w:noProof/>
              <w:webHidden/>
              <w:sz w:val="22"/>
              <w:szCs w:val="22"/>
            </w:rPr>
            <w:fldChar w:fldCharType="end"/>
          </w:r>
          <w:r>
            <w:rPr>
              <w:rFonts w:cs="Arial"/>
              <w:noProof/>
              <w:sz w:val="22"/>
              <w:szCs w:val="22"/>
            </w:rPr>
            <w:fldChar w:fldCharType="end"/>
          </w:r>
        </w:p>
        <w:p w14:paraId="05001326" w14:textId="2F14ECA0" w:rsidR="00781AFF" w:rsidRPr="00E012EA" w:rsidRDefault="000454CB" w:rsidP="00E012EA">
          <w:pPr>
            <w:pStyle w:val="Sumrio1"/>
            <w:tabs>
              <w:tab w:val="left" w:pos="440"/>
              <w:tab w:val="right" w:leader="dot" w:pos="8494"/>
            </w:tabs>
            <w:spacing w:after="0" w:line="360" w:lineRule="auto"/>
            <w:rPr>
              <w:rFonts w:cs="Arial"/>
              <w:noProof/>
              <w:sz w:val="22"/>
              <w:szCs w:val="22"/>
            </w:rPr>
          </w:pPr>
          <w:r>
            <w:fldChar w:fldCharType="begin"/>
          </w:r>
          <w:r>
            <w:instrText>HYPERLINK \l "_Toc118380906"</w:instrText>
          </w:r>
          <w:r>
            <w:fldChar w:fldCharType="separate"/>
          </w:r>
          <w:r w:rsidR="00781AFF" w:rsidRPr="00E012EA">
            <w:rPr>
              <w:rStyle w:val="Hyperlink"/>
              <w:rFonts w:eastAsia="Arial Unicode MS" w:cs="Arial"/>
              <w:noProof/>
              <w:sz w:val="22"/>
              <w:szCs w:val="22"/>
              <w:lang w:bidi="hi-IN"/>
            </w:rPr>
            <w:t>8.</w:t>
          </w:r>
          <w:r w:rsidR="00781AFF" w:rsidRPr="00E012EA">
            <w:rPr>
              <w:rFonts w:cs="Arial"/>
              <w:noProof/>
              <w:sz w:val="22"/>
              <w:szCs w:val="22"/>
            </w:rPr>
            <w:tab/>
          </w:r>
          <w:r w:rsidR="00781AFF" w:rsidRPr="00E012EA">
            <w:rPr>
              <w:rStyle w:val="Hyperlink"/>
              <w:rFonts w:eastAsia="Arial Unicode MS" w:cs="Arial"/>
              <w:noProof/>
              <w:sz w:val="22"/>
              <w:szCs w:val="22"/>
              <w:lang w:bidi="hi-IN"/>
            </w:rPr>
            <w:t>INFRAÇÕES E SANÇÕES ADMINISTRATIVAS</w:t>
          </w:r>
          <w:r w:rsidR="00781AFF" w:rsidRPr="00E012EA">
            <w:rPr>
              <w:rFonts w:cs="Arial"/>
              <w:noProof/>
              <w:webHidden/>
              <w:sz w:val="22"/>
              <w:szCs w:val="22"/>
            </w:rPr>
            <w:tab/>
          </w:r>
          <w:r w:rsidR="00781AFF" w:rsidRPr="00E012EA">
            <w:rPr>
              <w:rFonts w:cs="Arial"/>
              <w:noProof/>
              <w:webHidden/>
              <w:sz w:val="22"/>
              <w:szCs w:val="22"/>
            </w:rPr>
            <w:fldChar w:fldCharType="begin"/>
          </w:r>
          <w:r w:rsidR="00781AFF" w:rsidRPr="00E012EA">
            <w:rPr>
              <w:rFonts w:cs="Arial"/>
              <w:noProof/>
              <w:webHidden/>
              <w:sz w:val="22"/>
              <w:szCs w:val="22"/>
            </w:rPr>
            <w:instrText xml:space="preserve"> PAGEREF _Toc118380906 \h </w:instrText>
          </w:r>
          <w:r w:rsidR="00781AFF" w:rsidRPr="00E012EA">
            <w:rPr>
              <w:rFonts w:cs="Arial"/>
              <w:noProof/>
              <w:webHidden/>
              <w:sz w:val="22"/>
              <w:szCs w:val="22"/>
            </w:rPr>
          </w:r>
          <w:r w:rsidR="00781AFF" w:rsidRPr="00E012EA">
            <w:rPr>
              <w:rFonts w:cs="Arial"/>
              <w:noProof/>
              <w:webHidden/>
              <w:sz w:val="22"/>
              <w:szCs w:val="22"/>
            </w:rPr>
            <w:fldChar w:fldCharType="separate"/>
          </w:r>
          <w:ins w:id="85" w:author="Autor">
            <w:r w:rsidR="00047D03">
              <w:rPr>
                <w:rFonts w:cs="Arial"/>
                <w:noProof/>
                <w:webHidden/>
                <w:sz w:val="22"/>
                <w:szCs w:val="22"/>
              </w:rPr>
              <w:t>9</w:t>
            </w:r>
            <w:del w:id="86" w:author="Autor">
              <w:r w:rsidDel="00047D03">
                <w:rPr>
                  <w:rFonts w:cs="Arial"/>
                  <w:noProof/>
                  <w:webHidden/>
                  <w:sz w:val="22"/>
                  <w:szCs w:val="22"/>
                </w:rPr>
                <w:delText>9</w:delText>
              </w:r>
            </w:del>
          </w:ins>
          <w:del w:id="87" w:author="Autor">
            <w:r w:rsidR="00DB137F" w:rsidDel="00047D03">
              <w:rPr>
                <w:rFonts w:cs="Arial"/>
                <w:noProof/>
                <w:webHidden/>
                <w:sz w:val="22"/>
                <w:szCs w:val="22"/>
              </w:rPr>
              <w:delText>12</w:delText>
            </w:r>
          </w:del>
          <w:r w:rsidR="00781AFF" w:rsidRPr="00E012EA">
            <w:rPr>
              <w:rFonts w:cs="Arial"/>
              <w:noProof/>
              <w:webHidden/>
              <w:sz w:val="22"/>
              <w:szCs w:val="22"/>
            </w:rPr>
            <w:fldChar w:fldCharType="end"/>
          </w:r>
          <w:r>
            <w:rPr>
              <w:rFonts w:cs="Arial"/>
              <w:noProof/>
              <w:sz w:val="22"/>
              <w:szCs w:val="22"/>
            </w:rPr>
            <w:fldChar w:fldCharType="end"/>
          </w:r>
        </w:p>
        <w:p w14:paraId="6EEB52DF" w14:textId="6B54767F" w:rsidR="00781AFF" w:rsidRPr="00E012EA" w:rsidRDefault="000454CB" w:rsidP="00E012EA">
          <w:pPr>
            <w:pStyle w:val="Sumrio1"/>
            <w:tabs>
              <w:tab w:val="left" w:pos="440"/>
              <w:tab w:val="right" w:leader="dot" w:pos="8494"/>
            </w:tabs>
            <w:spacing w:after="0" w:line="360" w:lineRule="auto"/>
            <w:rPr>
              <w:rFonts w:cs="Arial"/>
              <w:noProof/>
              <w:sz w:val="22"/>
              <w:szCs w:val="22"/>
            </w:rPr>
          </w:pPr>
          <w:r>
            <w:fldChar w:fldCharType="begin"/>
          </w:r>
          <w:r>
            <w:instrText>HYPERLINK \l "_Toc118380907"</w:instrText>
          </w:r>
          <w:r>
            <w:fldChar w:fldCharType="separate"/>
          </w:r>
          <w:r w:rsidR="00781AFF" w:rsidRPr="00E012EA">
            <w:rPr>
              <w:rStyle w:val="Hyperlink"/>
              <w:rFonts w:eastAsia="Arial Unicode MS" w:cs="Arial"/>
              <w:noProof/>
              <w:sz w:val="22"/>
              <w:szCs w:val="22"/>
              <w:lang w:bidi="hi-IN"/>
            </w:rPr>
            <w:t>9.</w:t>
          </w:r>
          <w:r w:rsidR="00781AFF" w:rsidRPr="00E012EA">
            <w:rPr>
              <w:rFonts w:cs="Arial"/>
              <w:noProof/>
              <w:sz w:val="22"/>
              <w:szCs w:val="22"/>
            </w:rPr>
            <w:tab/>
          </w:r>
          <w:r w:rsidR="00781AFF" w:rsidRPr="00E012EA">
            <w:rPr>
              <w:rStyle w:val="Hyperlink"/>
              <w:rFonts w:eastAsia="Arial Unicode MS" w:cs="Arial"/>
              <w:noProof/>
              <w:sz w:val="22"/>
              <w:szCs w:val="22"/>
              <w:lang w:bidi="hi-IN"/>
            </w:rPr>
            <w:t>DAS DISPOSIÇÕES GERAIS</w:t>
          </w:r>
          <w:r w:rsidR="00781AFF" w:rsidRPr="00E012EA">
            <w:rPr>
              <w:rFonts w:cs="Arial"/>
              <w:noProof/>
              <w:webHidden/>
              <w:sz w:val="22"/>
              <w:szCs w:val="22"/>
            </w:rPr>
            <w:tab/>
          </w:r>
          <w:r w:rsidR="00781AFF" w:rsidRPr="00E012EA">
            <w:rPr>
              <w:rFonts w:cs="Arial"/>
              <w:noProof/>
              <w:webHidden/>
              <w:sz w:val="22"/>
              <w:szCs w:val="22"/>
            </w:rPr>
            <w:fldChar w:fldCharType="begin"/>
          </w:r>
          <w:r w:rsidR="00781AFF" w:rsidRPr="00E012EA">
            <w:rPr>
              <w:rFonts w:cs="Arial"/>
              <w:noProof/>
              <w:webHidden/>
              <w:sz w:val="22"/>
              <w:szCs w:val="22"/>
            </w:rPr>
            <w:instrText xml:space="preserve"> PAGEREF _Toc118380907 \h </w:instrText>
          </w:r>
          <w:r w:rsidR="00781AFF" w:rsidRPr="00E012EA">
            <w:rPr>
              <w:rFonts w:cs="Arial"/>
              <w:noProof/>
              <w:webHidden/>
              <w:sz w:val="22"/>
              <w:szCs w:val="22"/>
            </w:rPr>
          </w:r>
          <w:r w:rsidR="00781AFF" w:rsidRPr="00E012EA">
            <w:rPr>
              <w:rFonts w:cs="Arial"/>
              <w:noProof/>
              <w:webHidden/>
              <w:sz w:val="22"/>
              <w:szCs w:val="22"/>
            </w:rPr>
            <w:fldChar w:fldCharType="separate"/>
          </w:r>
          <w:ins w:id="88" w:author="Autor">
            <w:r w:rsidR="00047D03">
              <w:rPr>
                <w:rFonts w:cs="Arial"/>
                <w:noProof/>
                <w:webHidden/>
                <w:sz w:val="22"/>
                <w:szCs w:val="22"/>
              </w:rPr>
              <w:t>12</w:t>
            </w:r>
            <w:del w:id="89" w:author="Autor">
              <w:r w:rsidDel="00047D03">
                <w:rPr>
                  <w:rFonts w:cs="Arial"/>
                  <w:noProof/>
                  <w:webHidden/>
                  <w:sz w:val="22"/>
                  <w:szCs w:val="22"/>
                </w:rPr>
                <w:delText>12</w:delText>
              </w:r>
            </w:del>
          </w:ins>
          <w:del w:id="90" w:author="Autor">
            <w:r w:rsidR="00DB137F" w:rsidDel="00047D03">
              <w:rPr>
                <w:rFonts w:cs="Arial"/>
                <w:noProof/>
                <w:webHidden/>
                <w:sz w:val="22"/>
                <w:szCs w:val="22"/>
              </w:rPr>
              <w:delText>15</w:delText>
            </w:r>
          </w:del>
          <w:r w:rsidR="00781AFF" w:rsidRPr="00E012EA">
            <w:rPr>
              <w:rFonts w:cs="Arial"/>
              <w:noProof/>
              <w:webHidden/>
              <w:sz w:val="22"/>
              <w:szCs w:val="22"/>
            </w:rPr>
            <w:fldChar w:fldCharType="end"/>
          </w:r>
          <w:r>
            <w:rPr>
              <w:rFonts w:cs="Arial"/>
              <w:noProof/>
              <w:sz w:val="22"/>
              <w:szCs w:val="22"/>
            </w:rPr>
            <w:fldChar w:fldCharType="end"/>
          </w:r>
        </w:p>
        <w:p w14:paraId="7224F11A" w14:textId="05FA06B0" w:rsidR="00781AFF" w:rsidRPr="00E012EA" w:rsidRDefault="00781AFF" w:rsidP="00E012EA">
          <w:pPr>
            <w:spacing w:line="360" w:lineRule="auto"/>
            <w:rPr>
              <w:rFonts w:cs="Arial"/>
              <w:sz w:val="22"/>
              <w:szCs w:val="22"/>
            </w:rPr>
          </w:pPr>
          <w:r w:rsidRPr="00E012EA">
            <w:rPr>
              <w:rFonts w:cs="Arial"/>
              <w:b/>
              <w:bCs/>
              <w:sz w:val="22"/>
              <w:szCs w:val="22"/>
            </w:rPr>
            <w:fldChar w:fldCharType="end"/>
          </w:r>
        </w:p>
      </w:sdtContent>
    </w:sdt>
    <w:p w14:paraId="6B2A9566" w14:textId="09699363" w:rsidR="00781AFF" w:rsidRPr="00E012EA" w:rsidRDefault="00781AFF" w:rsidP="00E012EA">
      <w:pPr>
        <w:suppressAutoHyphens w:val="0"/>
        <w:spacing w:line="360" w:lineRule="auto"/>
        <w:rPr>
          <w:rFonts w:cs="Arial"/>
          <w:b/>
          <w:bCs/>
          <w:i/>
          <w:iCs/>
          <w:color w:val="FF0000"/>
          <w:sz w:val="22"/>
          <w:szCs w:val="22"/>
        </w:rPr>
      </w:pPr>
    </w:p>
    <w:p w14:paraId="6B3BB3E9" w14:textId="77777777" w:rsidR="00781AFF" w:rsidRPr="00E012EA" w:rsidRDefault="00781AFF" w:rsidP="00E012EA">
      <w:pPr>
        <w:suppressAutoHyphens w:val="0"/>
        <w:spacing w:line="360" w:lineRule="auto"/>
        <w:rPr>
          <w:rFonts w:cs="Arial"/>
          <w:b/>
          <w:bCs/>
          <w:i/>
          <w:iCs/>
          <w:color w:val="FF0000"/>
          <w:sz w:val="22"/>
          <w:szCs w:val="22"/>
        </w:rPr>
      </w:pPr>
      <w:r w:rsidRPr="00E012EA">
        <w:rPr>
          <w:rFonts w:cs="Arial"/>
          <w:b/>
          <w:bCs/>
          <w:i/>
          <w:iCs/>
          <w:color w:val="FF0000"/>
          <w:sz w:val="22"/>
          <w:szCs w:val="22"/>
        </w:rPr>
        <w:br w:type="page"/>
      </w:r>
    </w:p>
    <w:p w14:paraId="4F35CDB0" w14:textId="762C5396" w:rsidR="00C074DA" w:rsidRPr="00E012EA" w:rsidRDefault="00D07D53" w:rsidP="00E012EA">
      <w:pPr>
        <w:spacing w:line="360" w:lineRule="auto"/>
        <w:jc w:val="center"/>
        <w:rPr>
          <w:rFonts w:cs="Arial"/>
          <w:b/>
          <w:bCs/>
          <w:sz w:val="22"/>
          <w:szCs w:val="22"/>
        </w:rPr>
      </w:pPr>
      <w:r w:rsidRPr="00E012EA">
        <w:rPr>
          <w:rFonts w:cs="Arial"/>
          <w:b/>
          <w:bCs/>
          <w:sz w:val="22"/>
          <w:szCs w:val="22"/>
        </w:rPr>
        <w:t>PREFEITURA MUNICIPAL DE SÃO JOSÉ DO HERVAL</w:t>
      </w:r>
    </w:p>
    <w:p w14:paraId="563ED1E5" w14:textId="4DDC3614" w:rsidR="004D3C0A" w:rsidRPr="00E012EA" w:rsidRDefault="00C074DA" w:rsidP="00E012EA">
      <w:pPr>
        <w:spacing w:line="360" w:lineRule="auto"/>
        <w:jc w:val="center"/>
        <w:rPr>
          <w:rFonts w:cs="Arial"/>
          <w:b/>
          <w:bCs/>
          <w:color w:val="5B5B5F"/>
          <w:sz w:val="22"/>
          <w:szCs w:val="22"/>
        </w:rPr>
      </w:pPr>
      <w:r w:rsidRPr="00E012EA">
        <w:rPr>
          <w:rFonts w:cs="Arial"/>
          <w:b/>
          <w:bCs/>
          <w:color w:val="000000" w:themeColor="text1"/>
          <w:sz w:val="22"/>
          <w:szCs w:val="22"/>
        </w:rPr>
        <w:t xml:space="preserve">AVISO DE CONTRATAÇÃO DIRETA   Nº </w:t>
      </w:r>
      <w:ins w:id="91" w:author="Autor">
        <w:r w:rsidR="00F43FF2">
          <w:rPr>
            <w:rFonts w:cs="Arial"/>
            <w:b/>
            <w:bCs/>
            <w:color w:val="000000" w:themeColor="text1"/>
            <w:sz w:val="22"/>
            <w:szCs w:val="22"/>
          </w:rPr>
          <w:t>4</w:t>
        </w:r>
        <w:r w:rsidR="00065264">
          <w:rPr>
            <w:rFonts w:cs="Arial"/>
            <w:b/>
            <w:bCs/>
            <w:color w:val="000000" w:themeColor="text1"/>
            <w:sz w:val="22"/>
            <w:szCs w:val="22"/>
          </w:rPr>
          <w:t>4</w:t>
        </w:r>
        <w:del w:id="92" w:author="Autor">
          <w:r w:rsidR="00FA33F9" w:rsidDel="00065264">
            <w:rPr>
              <w:rFonts w:cs="Arial"/>
              <w:b/>
              <w:bCs/>
              <w:color w:val="000000" w:themeColor="text1"/>
              <w:sz w:val="22"/>
              <w:szCs w:val="22"/>
            </w:rPr>
            <w:delText>3</w:delText>
          </w:r>
          <w:r w:rsidR="00F43FF2" w:rsidDel="00FA33F9">
            <w:rPr>
              <w:rFonts w:cs="Arial"/>
              <w:b/>
              <w:bCs/>
              <w:color w:val="000000" w:themeColor="text1"/>
              <w:sz w:val="22"/>
              <w:szCs w:val="22"/>
            </w:rPr>
            <w:delText>2</w:delText>
          </w:r>
        </w:del>
      </w:ins>
      <w:del w:id="93" w:author="Autor">
        <w:r w:rsidR="00D07D53" w:rsidRPr="00E012EA" w:rsidDel="00F43FF2">
          <w:rPr>
            <w:rFonts w:cs="Arial"/>
            <w:b/>
            <w:bCs/>
            <w:color w:val="000000" w:themeColor="text1"/>
            <w:sz w:val="22"/>
            <w:szCs w:val="22"/>
          </w:rPr>
          <w:delText>3</w:delText>
        </w:r>
        <w:r w:rsidR="00D07D53" w:rsidRPr="00E012EA" w:rsidDel="00173CE5">
          <w:rPr>
            <w:rFonts w:cs="Arial"/>
            <w:b/>
            <w:bCs/>
            <w:color w:val="000000" w:themeColor="text1"/>
            <w:sz w:val="22"/>
            <w:szCs w:val="22"/>
          </w:rPr>
          <w:delText>6</w:delText>
        </w:r>
      </w:del>
      <w:ins w:id="94" w:author="Autor">
        <w:del w:id="95" w:author="Autor">
          <w:r w:rsidR="00173CE5" w:rsidDel="00B20E9F">
            <w:rPr>
              <w:rFonts w:cs="Arial"/>
              <w:b/>
              <w:bCs/>
              <w:color w:val="000000" w:themeColor="text1"/>
              <w:sz w:val="22"/>
              <w:szCs w:val="22"/>
            </w:rPr>
            <w:delText>7</w:delText>
          </w:r>
          <w:r w:rsidR="00B20E9F" w:rsidDel="00F43FF2">
            <w:rPr>
              <w:rFonts w:cs="Arial"/>
              <w:b/>
              <w:bCs/>
              <w:color w:val="000000" w:themeColor="text1"/>
              <w:sz w:val="22"/>
              <w:szCs w:val="22"/>
            </w:rPr>
            <w:delText>8</w:delText>
          </w:r>
        </w:del>
      </w:ins>
      <w:r w:rsidR="00D07D53" w:rsidRPr="00E012EA">
        <w:rPr>
          <w:rFonts w:cs="Arial"/>
          <w:b/>
          <w:bCs/>
          <w:color w:val="000000" w:themeColor="text1"/>
          <w:sz w:val="22"/>
          <w:szCs w:val="22"/>
        </w:rPr>
        <w:t>/2024</w:t>
      </w:r>
    </w:p>
    <w:p w14:paraId="5E20A7FC" w14:textId="322B151E" w:rsidR="00C074DA" w:rsidRPr="00E012EA" w:rsidDel="000454CB" w:rsidRDefault="00C074DA" w:rsidP="00E012EA">
      <w:pPr>
        <w:spacing w:line="360" w:lineRule="auto"/>
        <w:jc w:val="center"/>
        <w:rPr>
          <w:del w:id="96" w:author="Autor"/>
          <w:rFonts w:cs="Arial"/>
          <w:b/>
          <w:bCs/>
          <w:color w:val="000000" w:themeColor="text1"/>
          <w:sz w:val="22"/>
          <w:szCs w:val="22"/>
        </w:rPr>
      </w:pPr>
    </w:p>
    <w:p w14:paraId="25D96097" w14:textId="77777777" w:rsidR="00C074DA" w:rsidRPr="00E012EA" w:rsidRDefault="00C074DA" w:rsidP="00E012EA">
      <w:pPr>
        <w:spacing w:line="360" w:lineRule="auto"/>
        <w:ind w:right="-15"/>
        <w:jc w:val="center"/>
        <w:rPr>
          <w:rFonts w:cs="Arial"/>
          <w:b/>
          <w:bCs/>
          <w:color w:val="000000"/>
          <w:sz w:val="22"/>
          <w:szCs w:val="22"/>
        </w:rPr>
      </w:pPr>
      <w:r w:rsidRPr="00E012EA">
        <w:rPr>
          <w:rFonts w:cs="Arial"/>
          <w:b/>
          <w:bCs/>
          <w:color w:val="000000" w:themeColor="text1"/>
          <w:sz w:val="22"/>
          <w:szCs w:val="22"/>
        </w:rPr>
        <w:t xml:space="preserve">(Processo </w:t>
      </w:r>
      <w:r w:rsidRPr="00EA2408">
        <w:rPr>
          <w:rFonts w:cs="Arial"/>
          <w:b/>
          <w:bCs/>
          <w:sz w:val="22"/>
          <w:szCs w:val="22"/>
          <w:rPrChange w:id="97" w:author="Autor">
            <w:rPr>
              <w:rFonts w:cs="Arial"/>
              <w:b/>
              <w:bCs/>
              <w:color w:val="000000" w:themeColor="text1"/>
              <w:sz w:val="22"/>
              <w:szCs w:val="22"/>
            </w:rPr>
          </w:rPrChange>
        </w:rPr>
        <w:t>Administrativo n.°</w:t>
      </w:r>
      <w:r w:rsidRPr="00EA2408">
        <w:rPr>
          <w:rFonts w:cs="Arial"/>
          <w:b/>
          <w:bCs/>
          <w:sz w:val="22"/>
          <w:szCs w:val="22"/>
          <w:rPrChange w:id="98" w:author="Autor">
            <w:rPr>
              <w:rFonts w:cs="Arial"/>
              <w:b/>
              <w:bCs/>
              <w:color w:val="FF0000"/>
              <w:sz w:val="22"/>
              <w:szCs w:val="22"/>
            </w:rPr>
          </w:rPrChange>
        </w:rPr>
        <w:t>...........</w:t>
      </w:r>
      <w:r w:rsidRPr="00EA2408">
        <w:rPr>
          <w:rFonts w:cs="Arial"/>
          <w:b/>
          <w:bCs/>
          <w:sz w:val="22"/>
          <w:szCs w:val="22"/>
          <w:rPrChange w:id="99" w:author="Autor">
            <w:rPr>
              <w:rFonts w:cs="Arial"/>
              <w:b/>
              <w:bCs/>
              <w:color w:val="000000" w:themeColor="text1"/>
              <w:sz w:val="22"/>
              <w:szCs w:val="22"/>
            </w:rPr>
          </w:rPrChange>
        </w:rPr>
        <w:t>)</w:t>
      </w:r>
    </w:p>
    <w:p w14:paraId="1F5B45DE" w14:textId="77777777" w:rsidR="00C074DA" w:rsidRPr="00E012EA" w:rsidRDefault="00C074DA" w:rsidP="00E012EA">
      <w:pPr>
        <w:spacing w:line="360" w:lineRule="auto"/>
        <w:rPr>
          <w:rFonts w:cs="Arial"/>
          <w:sz w:val="22"/>
          <w:szCs w:val="22"/>
        </w:rPr>
      </w:pPr>
    </w:p>
    <w:p w14:paraId="0B94144B" w14:textId="7B99718F" w:rsidR="00C074DA" w:rsidRPr="00E012EA" w:rsidRDefault="00C074DA" w:rsidP="00E012EA">
      <w:pPr>
        <w:snapToGrid w:val="0"/>
        <w:spacing w:line="360" w:lineRule="auto"/>
        <w:ind w:right="-30" w:firstLine="540"/>
        <w:jc w:val="both"/>
        <w:rPr>
          <w:rFonts w:cs="Arial"/>
          <w:color w:val="000000"/>
          <w:sz w:val="22"/>
          <w:szCs w:val="22"/>
        </w:rPr>
      </w:pPr>
      <w:r w:rsidRPr="00E012EA">
        <w:rPr>
          <w:rFonts w:cs="Arial"/>
          <w:color w:val="000000" w:themeColor="text1"/>
          <w:sz w:val="22"/>
          <w:szCs w:val="22"/>
        </w:rPr>
        <w:t>Torna-se público que o</w:t>
      </w:r>
      <w:r w:rsidR="00D07D53" w:rsidRPr="00E012EA">
        <w:rPr>
          <w:rFonts w:cs="Arial"/>
          <w:color w:val="000000" w:themeColor="text1"/>
          <w:sz w:val="22"/>
          <w:szCs w:val="22"/>
        </w:rPr>
        <w:t xml:space="preserve"> MUNICÍPIO DE SÃO JOSÉ DO HERVAL</w:t>
      </w:r>
      <w:r w:rsidRPr="00E012EA">
        <w:rPr>
          <w:rFonts w:cs="Arial"/>
          <w:color w:val="000000" w:themeColor="text1"/>
          <w:sz w:val="22"/>
          <w:szCs w:val="22"/>
        </w:rPr>
        <w:t>, por meio do</w:t>
      </w:r>
      <w:r w:rsidR="00D07D53" w:rsidRPr="00E012EA">
        <w:rPr>
          <w:rFonts w:cs="Arial"/>
          <w:color w:val="000000" w:themeColor="text1"/>
          <w:sz w:val="22"/>
          <w:szCs w:val="22"/>
        </w:rPr>
        <w:t xml:space="preserve"> SETOR DE COMPRAS E LICITAÇÕES</w:t>
      </w:r>
      <w:r w:rsidRPr="00E012EA">
        <w:rPr>
          <w:rFonts w:cs="Arial"/>
          <w:color w:val="000000" w:themeColor="text1"/>
          <w:sz w:val="22"/>
          <w:szCs w:val="22"/>
        </w:rPr>
        <w:t xml:space="preserve">, realizará Dispensa </w:t>
      </w:r>
      <w:r w:rsidR="00C478A4" w:rsidRPr="000454CB">
        <w:rPr>
          <w:rFonts w:cs="Arial"/>
          <w:sz w:val="22"/>
          <w:szCs w:val="22"/>
          <w:rPrChange w:id="100" w:author="Autor">
            <w:rPr>
              <w:rFonts w:cs="Arial"/>
              <w:color w:val="000000" w:themeColor="text1"/>
              <w:sz w:val="22"/>
              <w:szCs w:val="22"/>
            </w:rPr>
          </w:rPrChange>
        </w:rPr>
        <w:t>Física</w:t>
      </w:r>
      <w:r w:rsidRPr="000454CB">
        <w:rPr>
          <w:rFonts w:cs="Arial"/>
          <w:sz w:val="22"/>
          <w:szCs w:val="22"/>
          <w:rPrChange w:id="101" w:author="Autor">
            <w:rPr>
              <w:rFonts w:cs="Arial"/>
              <w:color w:val="000000" w:themeColor="text1"/>
              <w:sz w:val="22"/>
              <w:szCs w:val="22"/>
            </w:rPr>
          </w:rPrChange>
        </w:rPr>
        <w:t xml:space="preserve">, </w:t>
      </w:r>
      <w:r w:rsidRPr="000454CB">
        <w:rPr>
          <w:rFonts w:cs="Arial"/>
          <w:bCs/>
          <w:sz w:val="22"/>
          <w:szCs w:val="22"/>
          <w:rPrChange w:id="102" w:author="Autor">
            <w:rPr>
              <w:rFonts w:cs="Arial"/>
              <w:bCs/>
              <w:color w:val="000000" w:themeColor="text1"/>
              <w:sz w:val="22"/>
              <w:szCs w:val="22"/>
            </w:rPr>
          </w:rPrChange>
        </w:rPr>
        <w:t>com critério de julgamento</w:t>
      </w:r>
      <w:r w:rsidRPr="000454CB">
        <w:rPr>
          <w:rFonts w:cs="Arial"/>
          <w:b/>
          <w:bCs/>
          <w:sz w:val="22"/>
          <w:szCs w:val="22"/>
          <w:rPrChange w:id="103" w:author="Autor">
            <w:rPr>
              <w:rFonts w:cs="Arial"/>
              <w:b/>
              <w:bCs/>
              <w:color w:val="000000" w:themeColor="text1"/>
              <w:sz w:val="22"/>
              <w:szCs w:val="22"/>
            </w:rPr>
          </w:rPrChange>
        </w:rPr>
        <w:t xml:space="preserve"> </w:t>
      </w:r>
      <w:r w:rsidRPr="000454CB">
        <w:rPr>
          <w:rFonts w:cs="Arial"/>
          <w:b/>
          <w:bCs/>
          <w:iCs/>
          <w:sz w:val="22"/>
          <w:szCs w:val="22"/>
          <w:rPrChange w:id="104" w:author="Autor">
            <w:rPr>
              <w:rFonts w:cs="Arial"/>
              <w:b/>
              <w:bCs/>
              <w:iCs/>
              <w:color w:val="000000" w:themeColor="text1"/>
              <w:sz w:val="22"/>
              <w:szCs w:val="22"/>
            </w:rPr>
          </w:rPrChange>
        </w:rPr>
        <w:t>menor preço</w:t>
      </w:r>
      <w:r w:rsidRPr="000454CB">
        <w:rPr>
          <w:rFonts w:cs="Arial"/>
          <w:b/>
          <w:bCs/>
          <w:i/>
          <w:sz w:val="22"/>
          <w:szCs w:val="22"/>
          <w:rPrChange w:id="105" w:author="Autor">
            <w:rPr>
              <w:rFonts w:cs="Arial"/>
              <w:b/>
              <w:bCs/>
              <w:i/>
              <w:color w:val="FF0000"/>
              <w:sz w:val="22"/>
              <w:szCs w:val="22"/>
            </w:rPr>
          </w:rPrChange>
        </w:rPr>
        <w:t xml:space="preserve"> </w:t>
      </w:r>
      <w:r w:rsidRPr="000454CB">
        <w:rPr>
          <w:rFonts w:cs="Arial"/>
          <w:sz w:val="22"/>
          <w:szCs w:val="22"/>
          <w:rPrChange w:id="106" w:author="Autor">
            <w:rPr>
              <w:rFonts w:cs="Arial"/>
              <w:color w:val="000000" w:themeColor="text1"/>
              <w:sz w:val="22"/>
              <w:szCs w:val="22"/>
            </w:rPr>
          </w:rPrChange>
        </w:rPr>
        <w:t xml:space="preserve">na hipótese do </w:t>
      </w:r>
      <w:r w:rsidR="00B20E9F" w:rsidRPr="000454CB">
        <w:fldChar w:fldCharType="begin"/>
      </w:r>
      <w:r w:rsidR="00B20E9F" w:rsidRPr="009B09A5">
        <w:instrText>HYPERLINK "http://www.planalto.gov.br/ccivil_03/_ato2019-2022/2021/lei/L14133.htm" \l "art75"</w:instrText>
      </w:r>
      <w:r w:rsidR="00B20E9F" w:rsidRPr="000454CB">
        <w:rPr>
          <w:rPrChange w:id="107" w:author="Autor">
            <w:rPr>
              <w:rStyle w:val="Hyperlink"/>
              <w:rFonts w:cs="Arial"/>
              <w:color w:val="000000" w:themeColor="text1"/>
              <w:sz w:val="22"/>
              <w:szCs w:val="22"/>
            </w:rPr>
          </w:rPrChange>
        </w:rPr>
        <w:fldChar w:fldCharType="separate"/>
      </w:r>
      <w:r w:rsidRPr="000454CB">
        <w:rPr>
          <w:rStyle w:val="Hyperlink"/>
          <w:rFonts w:cs="Arial"/>
          <w:color w:val="auto"/>
          <w:sz w:val="22"/>
          <w:szCs w:val="22"/>
          <w:rPrChange w:id="108" w:author="Autor">
            <w:rPr>
              <w:rStyle w:val="Hyperlink"/>
              <w:rFonts w:cs="Arial"/>
              <w:color w:val="000000" w:themeColor="text1"/>
              <w:sz w:val="22"/>
              <w:szCs w:val="22"/>
            </w:rPr>
          </w:rPrChange>
        </w:rPr>
        <w:t>art. 75</w:t>
      </w:r>
      <w:r w:rsidR="00B20E9F" w:rsidRPr="000454CB">
        <w:rPr>
          <w:rStyle w:val="Hyperlink"/>
          <w:rFonts w:cs="Arial"/>
          <w:color w:val="auto"/>
          <w:sz w:val="22"/>
          <w:szCs w:val="22"/>
          <w:rPrChange w:id="109" w:author="Autor">
            <w:rPr>
              <w:rStyle w:val="Hyperlink"/>
              <w:rFonts w:cs="Arial"/>
              <w:color w:val="000000" w:themeColor="text1"/>
              <w:sz w:val="22"/>
              <w:szCs w:val="22"/>
            </w:rPr>
          </w:rPrChange>
        </w:rPr>
        <w:fldChar w:fldCharType="end"/>
      </w:r>
      <w:r w:rsidRPr="000454CB">
        <w:rPr>
          <w:rFonts w:cs="Arial"/>
          <w:i/>
          <w:iCs/>
          <w:sz w:val="22"/>
          <w:szCs w:val="22"/>
          <w:u w:val="single"/>
          <w:rPrChange w:id="110" w:author="Autor">
            <w:rPr>
              <w:rFonts w:cs="Arial"/>
              <w:i/>
              <w:iCs/>
              <w:color w:val="000000" w:themeColor="text1"/>
              <w:sz w:val="22"/>
              <w:szCs w:val="22"/>
              <w:u w:val="single"/>
            </w:rPr>
          </w:rPrChange>
        </w:rPr>
        <w:t xml:space="preserve">, inciso </w:t>
      </w:r>
      <w:r w:rsidR="00C478A4" w:rsidRPr="000454CB">
        <w:rPr>
          <w:rFonts w:cs="Arial"/>
          <w:i/>
          <w:iCs/>
          <w:sz w:val="22"/>
          <w:szCs w:val="22"/>
          <w:u w:val="single"/>
          <w:rPrChange w:id="111" w:author="Autor">
            <w:rPr>
              <w:rFonts w:cs="Arial"/>
              <w:i/>
              <w:iCs/>
              <w:color w:val="000000" w:themeColor="text1"/>
              <w:sz w:val="22"/>
              <w:szCs w:val="22"/>
              <w:u w:val="single"/>
            </w:rPr>
          </w:rPrChange>
        </w:rPr>
        <w:t>II</w:t>
      </w:r>
      <w:del w:id="112" w:author="Autor">
        <w:r w:rsidRPr="000454CB" w:rsidDel="007E7E29">
          <w:rPr>
            <w:rFonts w:cs="Arial"/>
            <w:i/>
            <w:iCs/>
            <w:sz w:val="22"/>
            <w:szCs w:val="22"/>
            <w:rPrChange w:id="113" w:author="Autor">
              <w:rPr>
                <w:rFonts w:cs="Arial"/>
                <w:i/>
                <w:iCs/>
                <w:color w:val="FF0000"/>
                <w:sz w:val="22"/>
                <w:szCs w:val="22"/>
              </w:rPr>
            </w:rPrChange>
          </w:rPr>
          <w:delText>,</w:delText>
        </w:r>
      </w:del>
      <w:ins w:id="114" w:author="Autor">
        <w:r w:rsidR="007E7E29" w:rsidRPr="009B09A5">
          <w:rPr>
            <w:rFonts w:cs="Arial"/>
            <w:i/>
            <w:iCs/>
            <w:sz w:val="22"/>
            <w:szCs w:val="22"/>
          </w:rPr>
          <w:t xml:space="preserve">, </w:t>
        </w:r>
      </w:ins>
      <w:r w:rsidRPr="000454CB">
        <w:rPr>
          <w:rFonts w:cs="Arial"/>
          <w:sz w:val="22"/>
          <w:szCs w:val="22"/>
          <w:rPrChange w:id="115" w:author="Autor">
            <w:rPr>
              <w:rFonts w:cs="Arial"/>
              <w:color w:val="FF0000"/>
              <w:sz w:val="22"/>
              <w:szCs w:val="22"/>
            </w:rPr>
          </w:rPrChange>
        </w:rPr>
        <w:t xml:space="preserve"> </w:t>
      </w:r>
      <w:r w:rsidRPr="009B09A5">
        <w:rPr>
          <w:rFonts w:cs="Arial"/>
          <w:bCs/>
          <w:sz w:val="22"/>
          <w:szCs w:val="22"/>
        </w:rPr>
        <w:t xml:space="preserve">nos termos da </w:t>
      </w:r>
      <w:r w:rsidR="000454CB" w:rsidRPr="000454CB">
        <w:fldChar w:fldCharType="begin"/>
      </w:r>
      <w:r w:rsidR="000454CB" w:rsidRPr="009B09A5">
        <w:instrText>HYPERLINK "http://www.planalto.gov.br/ccivil_03/_ato2019-2022/2021/lei/L14133.htm"</w:instrText>
      </w:r>
      <w:r w:rsidR="000454CB" w:rsidRPr="000454CB">
        <w:fldChar w:fldCharType="separate"/>
      </w:r>
      <w:r w:rsidRPr="000454CB">
        <w:rPr>
          <w:rStyle w:val="Hyperlink"/>
          <w:rFonts w:cs="Arial"/>
          <w:bCs/>
          <w:color w:val="auto"/>
          <w:sz w:val="22"/>
          <w:szCs w:val="22"/>
          <w:rPrChange w:id="116" w:author="Autor">
            <w:rPr>
              <w:rStyle w:val="Hyperlink"/>
              <w:rFonts w:cs="Arial"/>
              <w:bCs/>
              <w:sz w:val="22"/>
              <w:szCs w:val="22"/>
            </w:rPr>
          </w:rPrChange>
        </w:rPr>
        <w:t>Lei n.º 14.133, de 1º de abril de 2021</w:t>
      </w:r>
      <w:r w:rsidR="000454CB" w:rsidRPr="000454CB">
        <w:rPr>
          <w:rStyle w:val="Hyperlink"/>
          <w:rFonts w:cs="Arial"/>
          <w:bCs/>
          <w:color w:val="auto"/>
          <w:sz w:val="22"/>
          <w:szCs w:val="22"/>
          <w:rPrChange w:id="117" w:author="Autor">
            <w:rPr>
              <w:rStyle w:val="Hyperlink"/>
              <w:rFonts w:cs="Arial"/>
              <w:bCs/>
              <w:sz w:val="22"/>
              <w:szCs w:val="22"/>
            </w:rPr>
          </w:rPrChange>
        </w:rPr>
        <w:fldChar w:fldCharType="end"/>
      </w:r>
      <w:r w:rsidRPr="009B09A5">
        <w:rPr>
          <w:rFonts w:cs="Arial"/>
          <w:bCs/>
          <w:sz w:val="22"/>
          <w:szCs w:val="22"/>
        </w:rPr>
        <w:t xml:space="preserve">, e </w:t>
      </w:r>
      <w:r w:rsidRPr="00E012EA">
        <w:rPr>
          <w:rFonts w:cs="Arial"/>
          <w:bCs/>
          <w:sz w:val="22"/>
          <w:szCs w:val="22"/>
        </w:rPr>
        <w:t>demais normas aplicáveis</w:t>
      </w:r>
      <w:r w:rsidRPr="00E012EA">
        <w:rPr>
          <w:rFonts w:cs="Arial"/>
          <w:color w:val="000000"/>
          <w:sz w:val="22"/>
          <w:szCs w:val="22"/>
        </w:rPr>
        <w:t>.</w:t>
      </w:r>
    </w:p>
    <w:p w14:paraId="4ADB2F07" w14:textId="77777777" w:rsidR="00C074DA" w:rsidRPr="00E012EA" w:rsidRDefault="00C074DA" w:rsidP="00E012EA">
      <w:pPr>
        <w:spacing w:line="360" w:lineRule="auto"/>
        <w:jc w:val="both"/>
        <w:rPr>
          <w:rFonts w:cs="Arial"/>
          <w:color w:val="000000" w:themeColor="text1"/>
          <w:sz w:val="22"/>
          <w:szCs w:val="22"/>
        </w:rPr>
      </w:pPr>
    </w:p>
    <w:p w14:paraId="27FD1770" w14:textId="1D5DA9AF" w:rsidR="00C074DA" w:rsidRPr="00E012EA" w:rsidDel="009B09A5" w:rsidRDefault="00C074DA" w:rsidP="00E012EA">
      <w:pPr>
        <w:spacing w:line="360" w:lineRule="auto"/>
        <w:jc w:val="both"/>
        <w:rPr>
          <w:del w:id="118" w:author="Autor"/>
          <w:rFonts w:cs="Arial"/>
          <w:color w:val="000000" w:themeColor="text1"/>
          <w:sz w:val="22"/>
          <w:szCs w:val="22"/>
        </w:rPr>
      </w:pPr>
    </w:p>
    <w:p w14:paraId="3378FBCE" w14:textId="244EC4BA" w:rsidR="00C074DA" w:rsidRPr="00E012EA" w:rsidRDefault="00C074DA" w:rsidP="00E012EA">
      <w:pPr>
        <w:spacing w:line="360" w:lineRule="auto"/>
        <w:jc w:val="both"/>
        <w:rPr>
          <w:rFonts w:cs="Arial"/>
          <w:b/>
          <w:bCs/>
          <w:sz w:val="22"/>
          <w:szCs w:val="22"/>
        </w:rPr>
      </w:pPr>
      <w:r w:rsidRPr="00E012EA">
        <w:rPr>
          <w:rFonts w:cs="Arial"/>
          <w:b/>
          <w:bCs/>
          <w:color w:val="000000" w:themeColor="text1"/>
          <w:sz w:val="22"/>
          <w:szCs w:val="22"/>
        </w:rPr>
        <w:t>Data da sessão:</w:t>
      </w:r>
      <w:r w:rsidR="00797B3B" w:rsidRPr="00E012EA">
        <w:rPr>
          <w:rFonts w:cs="Arial"/>
          <w:b/>
          <w:bCs/>
          <w:color w:val="000000" w:themeColor="text1"/>
          <w:sz w:val="22"/>
          <w:szCs w:val="22"/>
        </w:rPr>
        <w:t xml:space="preserve"> </w:t>
      </w:r>
      <w:del w:id="119" w:author="Autor">
        <w:r w:rsidR="00C478A4" w:rsidRPr="00E012EA" w:rsidDel="00173CE5">
          <w:rPr>
            <w:rFonts w:cs="Arial"/>
            <w:color w:val="000000" w:themeColor="text1"/>
            <w:sz w:val="22"/>
            <w:szCs w:val="22"/>
          </w:rPr>
          <w:delText>05</w:delText>
        </w:r>
      </w:del>
      <w:ins w:id="120" w:author="Autor">
        <w:del w:id="121" w:author="Autor">
          <w:r w:rsidR="00FA33F9" w:rsidDel="00065264">
            <w:rPr>
              <w:rFonts w:cs="Arial"/>
              <w:color w:val="000000" w:themeColor="text1"/>
              <w:sz w:val="22"/>
              <w:szCs w:val="22"/>
            </w:rPr>
            <w:delText>2</w:delText>
          </w:r>
        </w:del>
        <w:r w:rsidR="00FA33F9">
          <w:rPr>
            <w:rFonts w:cs="Arial"/>
            <w:color w:val="000000" w:themeColor="text1"/>
            <w:sz w:val="22"/>
            <w:szCs w:val="22"/>
          </w:rPr>
          <w:t>3</w:t>
        </w:r>
        <w:r w:rsidR="00065264">
          <w:rPr>
            <w:rFonts w:cs="Arial"/>
            <w:color w:val="000000" w:themeColor="text1"/>
            <w:sz w:val="22"/>
            <w:szCs w:val="22"/>
          </w:rPr>
          <w:t>0</w:t>
        </w:r>
        <w:del w:id="122" w:author="Autor">
          <w:r w:rsidR="00B20E9F" w:rsidDel="00FA33F9">
            <w:rPr>
              <w:rFonts w:cs="Arial"/>
              <w:color w:val="000000" w:themeColor="text1"/>
              <w:sz w:val="22"/>
              <w:szCs w:val="22"/>
            </w:rPr>
            <w:delText>1</w:delText>
          </w:r>
          <w:r w:rsidR="00FC6307" w:rsidDel="00FA33F9">
            <w:rPr>
              <w:rFonts w:cs="Arial"/>
              <w:color w:val="000000" w:themeColor="text1"/>
              <w:sz w:val="22"/>
              <w:szCs w:val="22"/>
            </w:rPr>
            <w:delText>9</w:delText>
          </w:r>
          <w:r w:rsidR="00B20E9F" w:rsidDel="00FC6307">
            <w:rPr>
              <w:rFonts w:cs="Arial"/>
              <w:color w:val="000000" w:themeColor="text1"/>
              <w:sz w:val="22"/>
              <w:szCs w:val="22"/>
            </w:rPr>
            <w:delText>2</w:delText>
          </w:r>
          <w:r w:rsidR="00173CE5" w:rsidDel="00B20E9F">
            <w:rPr>
              <w:rFonts w:cs="Arial"/>
              <w:color w:val="000000" w:themeColor="text1"/>
              <w:sz w:val="22"/>
              <w:szCs w:val="22"/>
            </w:rPr>
            <w:delText>08</w:delText>
          </w:r>
        </w:del>
      </w:ins>
      <w:r w:rsidR="00C478A4" w:rsidRPr="00E012EA">
        <w:rPr>
          <w:rFonts w:cs="Arial"/>
          <w:color w:val="000000" w:themeColor="text1"/>
          <w:sz w:val="22"/>
          <w:szCs w:val="22"/>
        </w:rPr>
        <w:t>/04/2024</w:t>
      </w:r>
    </w:p>
    <w:p w14:paraId="7A3195F2" w14:textId="5BC27282" w:rsidR="00D61FC9" w:rsidRPr="00E012EA" w:rsidRDefault="00D61FC9" w:rsidP="00E012EA">
      <w:pPr>
        <w:spacing w:line="360" w:lineRule="auto"/>
        <w:rPr>
          <w:rFonts w:cs="Arial"/>
          <w:b/>
          <w:bCs/>
          <w:color w:val="000000" w:themeColor="text1"/>
          <w:sz w:val="22"/>
          <w:szCs w:val="22"/>
        </w:rPr>
      </w:pPr>
      <w:r w:rsidRPr="00E012EA">
        <w:rPr>
          <w:rFonts w:cs="Arial"/>
          <w:b/>
          <w:bCs/>
          <w:color w:val="000000" w:themeColor="text1"/>
          <w:sz w:val="22"/>
          <w:szCs w:val="22"/>
        </w:rPr>
        <w:t>RECEBIMENTO DAS PROPOSTAS: De</w:t>
      </w:r>
      <w:r w:rsidRPr="00E012EA">
        <w:rPr>
          <w:rFonts w:cs="Arial"/>
          <w:b/>
          <w:bCs/>
          <w:color w:val="FF0000"/>
          <w:sz w:val="22"/>
          <w:szCs w:val="22"/>
        </w:rPr>
        <w:t xml:space="preserve"> </w:t>
      </w:r>
      <w:del w:id="123" w:author="Autor">
        <w:r w:rsidR="00C478A4" w:rsidRPr="00E012EA" w:rsidDel="00173CE5">
          <w:rPr>
            <w:rFonts w:cs="Arial"/>
            <w:b/>
            <w:bCs/>
            <w:color w:val="000000" w:themeColor="text1"/>
            <w:sz w:val="22"/>
            <w:szCs w:val="22"/>
          </w:rPr>
          <w:delText>01</w:delText>
        </w:r>
      </w:del>
      <w:ins w:id="124" w:author="Autor">
        <w:del w:id="125" w:author="Autor">
          <w:r w:rsidR="00173CE5" w:rsidDel="00B20E9F">
            <w:rPr>
              <w:rFonts w:cs="Arial"/>
              <w:b/>
              <w:bCs/>
              <w:color w:val="000000" w:themeColor="text1"/>
              <w:sz w:val="22"/>
              <w:szCs w:val="22"/>
            </w:rPr>
            <w:delText>0</w:delText>
          </w:r>
        </w:del>
        <w:r w:rsidR="00065264">
          <w:rPr>
            <w:rFonts w:cs="Arial"/>
            <w:b/>
            <w:bCs/>
            <w:color w:val="000000" w:themeColor="text1"/>
            <w:sz w:val="22"/>
            <w:szCs w:val="22"/>
          </w:rPr>
          <w:t>23</w:t>
        </w:r>
        <w:del w:id="126" w:author="Autor">
          <w:r w:rsidR="00FC6307" w:rsidDel="00065264">
            <w:rPr>
              <w:rFonts w:cs="Arial"/>
              <w:b/>
              <w:bCs/>
              <w:color w:val="000000" w:themeColor="text1"/>
              <w:sz w:val="22"/>
              <w:szCs w:val="22"/>
            </w:rPr>
            <w:delText>1</w:delText>
          </w:r>
          <w:r w:rsidR="00FA33F9" w:rsidDel="00065264">
            <w:rPr>
              <w:rFonts w:cs="Arial"/>
              <w:b/>
              <w:bCs/>
              <w:color w:val="000000" w:themeColor="text1"/>
              <w:sz w:val="22"/>
              <w:szCs w:val="22"/>
            </w:rPr>
            <w:delText>7</w:delText>
          </w:r>
          <w:r w:rsidR="00FC6307" w:rsidDel="00FA33F9">
            <w:rPr>
              <w:rFonts w:cs="Arial"/>
              <w:b/>
              <w:bCs/>
              <w:color w:val="000000" w:themeColor="text1"/>
              <w:sz w:val="22"/>
              <w:szCs w:val="22"/>
            </w:rPr>
            <w:delText>5</w:delText>
          </w:r>
          <w:r w:rsidR="00173CE5" w:rsidDel="00B20E9F">
            <w:rPr>
              <w:rFonts w:cs="Arial"/>
              <w:b/>
              <w:bCs/>
              <w:color w:val="000000" w:themeColor="text1"/>
              <w:sz w:val="22"/>
              <w:szCs w:val="22"/>
            </w:rPr>
            <w:delText>2</w:delText>
          </w:r>
          <w:r w:rsidR="00B20E9F" w:rsidDel="00FC6307">
            <w:rPr>
              <w:rFonts w:cs="Arial"/>
              <w:b/>
              <w:bCs/>
              <w:color w:val="000000" w:themeColor="text1"/>
              <w:sz w:val="22"/>
              <w:szCs w:val="22"/>
            </w:rPr>
            <w:delText>08</w:delText>
          </w:r>
        </w:del>
      </w:ins>
      <w:r w:rsidR="00C478A4" w:rsidRPr="00E012EA">
        <w:rPr>
          <w:rFonts w:cs="Arial"/>
          <w:b/>
          <w:bCs/>
          <w:color w:val="000000" w:themeColor="text1"/>
          <w:sz w:val="22"/>
          <w:szCs w:val="22"/>
        </w:rPr>
        <w:t>/04/2024</w:t>
      </w:r>
      <w:r w:rsidRPr="00E012EA">
        <w:rPr>
          <w:rFonts w:cs="Arial"/>
          <w:b/>
          <w:bCs/>
          <w:color w:val="000000" w:themeColor="text1"/>
          <w:sz w:val="22"/>
          <w:szCs w:val="22"/>
        </w:rPr>
        <w:t xml:space="preserve"> até </w:t>
      </w:r>
      <w:del w:id="127" w:author="Autor">
        <w:r w:rsidR="00C478A4" w:rsidRPr="00E012EA" w:rsidDel="00B20E9F">
          <w:rPr>
            <w:rFonts w:cs="Arial"/>
            <w:b/>
            <w:bCs/>
            <w:color w:val="000000" w:themeColor="text1"/>
            <w:sz w:val="22"/>
            <w:szCs w:val="22"/>
          </w:rPr>
          <w:delText>0</w:delText>
        </w:r>
        <w:r w:rsidR="00C478A4" w:rsidRPr="00E012EA" w:rsidDel="00173CE5">
          <w:rPr>
            <w:rFonts w:cs="Arial"/>
            <w:b/>
            <w:bCs/>
            <w:color w:val="000000" w:themeColor="text1"/>
            <w:sz w:val="22"/>
            <w:szCs w:val="22"/>
          </w:rPr>
          <w:delText>5</w:delText>
        </w:r>
      </w:del>
      <w:ins w:id="128" w:author="Autor">
        <w:del w:id="129" w:author="Autor">
          <w:r w:rsidR="00173CE5" w:rsidDel="00B20E9F">
            <w:rPr>
              <w:rFonts w:cs="Arial"/>
              <w:b/>
              <w:bCs/>
              <w:color w:val="000000" w:themeColor="text1"/>
              <w:sz w:val="22"/>
              <w:szCs w:val="22"/>
            </w:rPr>
            <w:delText>8</w:delText>
          </w:r>
          <w:r w:rsidR="00FA33F9" w:rsidDel="00065264">
            <w:rPr>
              <w:rFonts w:cs="Arial"/>
              <w:b/>
              <w:bCs/>
              <w:color w:val="000000" w:themeColor="text1"/>
              <w:sz w:val="22"/>
              <w:szCs w:val="22"/>
            </w:rPr>
            <w:delText>2</w:delText>
          </w:r>
        </w:del>
        <w:r w:rsidR="00FA33F9">
          <w:rPr>
            <w:rFonts w:cs="Arial"/>
            <w:b/>
            <w:bCs/>
            <w:color w:val="000000" w:themeColor="text1"/>
            <w:sz w:val="22"/>
            <w:szCs w:val="22"/>
          </w:rPr>
          <w:t>3</w:t>
        </w:r>
        <w:r w:rsidR="00065264">
          <w:rPr>
            <w:rFonts w:cs="Arial"/>
            <w:b/>
            <w:bCs/>
            <w:color w:val="000000" w:themeColor="text1"/>
            <w:sz w:val="22"/>
            <w:szCs w:val="22"/>
          </w:rPr>
          <w:t>0</w:t>
        </w:r>
        <w:del w:id="130" w:author="Autor">
          <w:r w:rsidR="00B20E9F" w:rsidDel="00FA33F9">
            <w:rPr>
              <w:rFonts w:cs="Arial"/>
              <w:b/>
              <w:bCs/>
              <w:color w:val="000000" w:themeColor="text1"/>
              <w:sz w:val="22"/>
              <w:szCs w:val="22"/>
            </w:rPr>
            <w:delText>1</w:delText>
          </w:r>
          <w:r w:rsidR="00B20E9F" w:rsidDel="00FC6307">
            <w:rPr>
              <w:rFonts w:cs="Arial"/>
              <w:b/>
              <w:bCs/>
              <w:color w:val="000000" w:themeColor="text1"/>
              <w:sz w:val="22"/>
              <w:szCs w:val="22"/>
            </w:rPr>
            <w:delText>2</w:delText>
          </w:r>
          <w:r w:rsidR="00FC6307" w:rsidDel="00FA33F9">
            <w:rPr>
              <w:rFonts w:cs="Arial"/>
              <w:b/>
              <w:bCs/>
              <w:color w:val="000000" w:themeColor="text1"/>
              <w:sz w:val="22"/>
              <w:szCs w:val="22"/>
            </w:rPr>
            <w:delText>9</w:delText>
          </w:r>
        </w:del>
      </w:ins>
      <w:r w:rsidR="00C478A4" w:rsidRPr="00E012EA">
        <w:rPr>
          <w:rFonts w:cs="Arial"/>
          <w:b/>
          <w:bCs/>
          <w:color w:val="000000" w:themeColor="text1"/>
          <w:sz w:val="22"/>
          <w:szCs w:val="22"/>
        </w:rPr>
        <w:t>/04/2024</w:t>
      </w:r>
    </w:p>
    <w:p w14:paraId="7565C362" w14:textId="27614332" w:rsidR="00C074DA" w:rsidRPr="00E012EA" w:rsidRDefault="00EB4FC8" w:rsidP="00E012EA">
      <w:pPr>
        <w:spacing w:line="360" w:lineRule="auto"/>
        <w:rPr>
          <w:rFonts w:cs="Arial"/>
          <w:color w:val="000000" w:themeColor="text1"/>
          <w:sz w:val="22"/>
          <w:szCs w:val="22"/>
        </w:rPr>
      </w:pPr>
      <w:r w:rsidRPr="00E012EA">
        <w:rPr>
          <w:rFonts w:cs="Arial"/>
          <w:b/>
          <w:bCs/>
          <w:color w:val="000000" w:themeColor="text1"/>
          <w:sz w:val="22"/>
          <w:szCs w:val="22"/>
        </w:rPr>
        <w:t>Contato para esclarecimentos</w:t>
      </w:r>
      <w:r w:rsidR="00C074DA" w:rsidRPr="00E012EA">
        <w:rPr>
          <w:rFonts w:cs="Arial"/>
          <w:color w:val="000000" w:themeColor="text1"/>
          <w:sz w:val="22"/>
          <w:szCs w:val="22"/>
        </w:rPr>
        <w:t>:</w:t>
      </w:r>
      <w:r w:rsidRPr="00E012EA">
        <w:rPr>
          <w:rFonts w:cs="Arial"/>
          <w:color w:val="000000" w:themeColor="text1"/>
          <w:sz w:val="22"/>
          <w:szCs w:val="22"/>
        </w:rPr>
        <w:t xml:space="preserve"> </w:t>
      </w:r>
      <w:r w:rsidR="00C478A4" w:rsidRPr="00E012EA">
        <w:rPr>
          <w:rFonts w:cs="Arial"/>
          <w:color w:val="000000" w:themeColor="text1"/>
          <w:sz w:val="22"/>
          <w:szCs w:val="22"/>
        </w:rPr>
        <w:t>compras.sjh@gmail.com</w:t>
      </w:r>
      <w:r w:rsidR="00C074DA" w:rsidRPr="00E012EA">
        <w:rPr>
          <w:rFonts w:cs="Arial"/>
          <w:color w:val="000000" w:themeColor="text1"/>
          <w:sz w:val="22"/>
          <w:szCs w:val="22"/>
        </w:rPr>
        <w:t xml:space="preserve"> </w:t>
      </w:r>
    </w:p>
    <w:p w14:paraId="5C057292" w14:textId="11A61841" w:rsidR="00C074DA" w:rsidRPr="00E012EA" w:rsidRDefault="00C074DA" w:rsidP="00E012EA">
      <w:pPr>
        <w:spacing w:line="360" w:lineRule="auto"/>
        <w:ind w:right="-15"/>
        <w:jc w:val="both"/>
        <w:rPr>
          <w:rFonts w:cs="Arial"/>
          <w:i/>
          <w:iCs/>
          <w:color w:val="FF0000"/>
          <w:sz w:val="22"/>
          <w:szCs w:val="22"/>
        </w:rPr>
      </w:pPr>
      <w:r w:rsidRPr="00E012EA">
        <w:rPr>
          <w:rFonts w:cs="Arial"/>
          <w:b/>
          <w:bCs/>
          <w:sz w:val="22"/>
          <w:szCs w:val="22"/>
        </w:rPr>
        <w:t>Critério de Julgamento</w:t>
      </w:r>
      <w:r w:rsidRPr="00E012EA">
        <w:rPr>
          <w:rFonts w:cs="Arial"/>
          <w:b/>
          <w:bCs/>
          <w:i/>
          <w:iCs/>
          <w:sz w:val="22"/>
          <w:szCs w:val="22"/>
        </w:rPr>
        <w:t>:</w:t>
      </w:r>
      <w:r w:rsidRPr="00E012EA">
        <w:rPr>
          <w:rFonts w:cs="Arial"/>
          <w:sz w:val="22"/>
          <w:szCs w:val="22"/>
        </w:rPr>
        <w:t xml:space="preserve"> </w:t>
      </w:r>
      <w:r w:rsidRPr="00E012EA">
        <w:rPr>
          <w:rFonts w:cs="Arial"/>
          <w:color w:val="000000" w:themeColor="text1"/>
          <w:sz w:val="22"/>
          <w:szCs w:val="22"/>
        </w:rPr>
        <w:t>menor preço</w:t>
      </w:r>
    </w:p>
    <w:p w14:paraId="58094180" w14:textId="3B47D022" w:rsidR="00C074DA" w:rsidRPr="00E012EA" w:rsidRDefault="00C074DA" w:rsidP="00E012EA">
      <w:pPr>
        <w:spacing w:line="360" w:lineRule="auto"/>
        <w:ind w:right="-15"/>
        <w:jc w:val="both"/>
        <w:rPr>
          <w:rFonts w:cs="Arial"/>
          <w:color w:val="FF0000"/>
          <w:sz w:val="22"/>
          <w:szCs w:val="22"/>
        </w:rPr>
      </w:pPr>
    </w:p>
    <w:p w14:paraId="3726F79B" w14:textId="77777777" w:rsidR="00C074DA" w:rsidRPr="00E012EA" w:rsidRDefault="00C074DA" w:rsidP="00E012EA">
      <w:pPr>
        <w:pStyle w:val="Ttulo1"/>
        <w:spacing w:before="0" w:after="0" w:line="360" w:lineRule="auto"/>
        <w:ind w:left="357" w:hanging="357"/>
        <w:rPr>
          <w:sz w:val="22"/>
          <w:szCs w:val="22"/>
        </w:rPr>
      </w:pPr>
      <w:bookmarkStart w:id="131" w:name="_Toc118380899"/>
      <w:r w:rsidRPr="00E012EA">
        <w:rPr>
          <w:sz w:val="22"/>
          <w:szCs w:val="22"/>
        </w:rPr>
        <w:t>OBJETO DA CONTRATAÇÃO DIRETA</w:t>
      </w:r>
      <w:bookmarkEnd w:id="131"/>
    </w:p>
    <w:p w14:paraId="6CF5CC4C" w14:textId="5F5446A5" w:rsidR="00C074DA" w:rsidRPr="00065264" w:rsidRDefault="00C074DA" w:rsidP="00065264">
      <w:pPr>
        <w:spacing w:line="360" w:lineRule="auto"/>
        <w:rPr>
          <w:rFonts w:cs="Arial"/>
          <w:sz w:val="22"/>
          <w:szCs w:val="22"/>
        </w:rPr>
        <w:pPrChange w:id="132" w:author="Autor">
          <w:pPr>
            <w:pStyle w:val="PADRO"/>
            <w:keepNext w:val="0"/>
            <w:widowControl/>
            <w:numPr>
              <w:ilvl w:val="1"/>
              <w:numId w:val="1"/>
            </w:numPr>
            <w:shd w:val="clear" w:color="auto" w:fill="auto"/>
            <w:tabs>
              <w:tab w:val="num" w:pos="-426"/>
            </w:tabs>
            <w:spacing w:before="0" w:after="0" w:line="360" w:lineRule="auto"/>
            <w:ind w:left="432" w:hanging="432"/>
          </w:pPr>
        </w:pPrChange>
      </w:pPr>
      <w:r w:rsidRPr="00065264">
        <w:rPr>
          <w:rFonts w:cs="Arial"/>
          <w:color w:val="000000" w:themeColor="text1"/>
          <w:sz w:val="22"/>
          <w:szCs w:val="22"/>
        </w:rPr>
        <w:t xml:space="preserve">O objeto da presente dispensa é a escolha da proposta mais vantajosa para </w:t>
      </w:r>
      <w:ins w:id="133" w:author="Autor">
        <w:r w:rsidR="00065264" w:rsidRPr="00065264">
          <w:rPr>
            <w:rFonts w:cs="Arial"/>
            <w:sz w:val="22"/>
            <w:szCs w:val="22"/>
            <w:rPrChange w:id="134" w:author="Autor">
              <w:rPr>
                <w:rFonts w:ascii="Arial" w:hAnsi="Arial" w:cs="Arial"/>
                <w:sz w:val="24"/>
              </w:rPr>
            </w:rPrChange>
          </w:rPr>
          <w:t>Aquisição de material e contratação de serviço para instalação de base metálica para reservatório de água potável em fibra de 10.000 litros na Comunidade de Linha Schell</w:t>
        </w:r>
        <w:r w:rsidR="00065264" w:rsidRPr="00065264">
          <w:rPr>
            <w:rFonts w:cs="Arial"/>
            <w:color w:val="222222"/>
            <w:sz w:val="22"/>
            <w:szCs w:val="22"/>
            <w:shd w:val="clear" w:color="auto" w:fill="FFFFFF"/>
            <w:rPrChange w:id="135" w:author="Autor">
              <w:rPr>
                <w:rFonts w:ascii="Arial" w:hAnsi="Arial" w:cs="Arial"/>
                <w:color w:val="222222"/>
                <w:sz w:val="24"/>
                <w:shd w:val="clear" w:color="auto" w:fill="FFFFFF"/>
              </w:rPr>
            </w:rPrChange>
          </w:rPr>
          <w:t>,</w:t>
        </w:r>
        <w:r w:rsidR="00065264" w:rsidRPr="00065264">
          <w:rPr>
            <w:rFonts w:cs="Arial"/>
            <w:color w:val="222222"/>
            <w:sz w:val="22"/>
            <w:szCs w:val="22"/>
            <w:shd w:val="clear" w:color="auto" w:fill="FFFFFF"/>
            <w:rPrChange w:id="136" w:author="Autor">
              <w:rPr>
                <w:rFonts w:cs="Arial"/>
                <w:color w:val="222222"/>
                <w:sz w:val="24"/>
                <w:shd w:val="clear" w:color="auto" w:fill="FFFFFF"/>
              </w:rPr>
            </w:rPrChange>
          </w:rPr>
          <w:t xml:space="preserve"> interior do Município,</w:t>
        </w:r>
        <w:r w:rsidR="00065264" w:rsidRPr="00065264">
          <w:rPr>
            <w:rFonts w:cs="Arial"/>
            <w:color w:val="222222"/>
            <w:sz w:val="22"/>
            <w:szCs w:val="22"/>
            <w:shd w:val="clear" w:color="auto" w:fill="FFFFFF"/>
            <w:rPrChange w:id="137" w:author="Autor">
              <w:rPr>
                <w:rFonts w:ascii="Arial" w:hAnsi="Arial" w:cs="Arial"/>
                <w:color w:val="222222"/>
                <w:sz w:val="24"/>
                <w:shd w:val="clear" w:color="auto" w:fill="FFFFFF"/>
              </w:rPr>
            </w:rPrChange>
          </w:rPr>
          <w:t xml:space="preserve"> através da Secretaria Municipal d</w:t>
        </w:r>
        <w:r w:rsidR="00065264" w:rsidRPr="00065264">
          <w:rPr>
            <w:rFonts w:cs="Arial"/>
            <w:color w:val="222222"/>
            <w:sz w:val="22"/>
            <w:szCs w:val="22"/>
            <w:shd w:val="clear" w:color="auto" w:fill="FFFFFF"/>
            <w:rPrChange w:id="138" w:author="Autor">
              <w:rPr>
                <w:rFonts w:cs="Arial"/>
                <w:color w:val="222222"/>
                <w:sz w:val="24"/>
                <w:shd w:val="clear" w:color="auto" w:fill="FFFFFF"/>
              </w:rPr>
            </w:rPrChange>
          </w:rPr>
          <w:t>e</w:t>
        </w:r>
        <w:r w:rsidR="00065264" w:rsidRPr="00065264">
          <w:rPr>
            <w:rFonts w:cs="Arial"/>
            <w:color w:val="222222"/>
            <w:sz w:val="22"/>
            <w:szCs w:val="22"/>
            <w:shd w:val="clear" w:color="auto" w:fill="FFFFFF"/>
            <w:rPrChange w:id="139" w:author="Autor">
              <w:rPr>
                <w:rFonts w:ascii="Arial" w:hAnsi="Arial" w:cs="Arial"/>
                <w:color w:val="222222"/>
                <w:sz w:val="24"/>
                <w:shd w:val="clear" w:color="auto" w:fill="FFFFFF"/>
              </w:rPr>
            </w:rPrChange>
          </w:rPr>
          <w:t xml:space="preserve"> </w:t>
        </w:r>
        <w:r w:rsidR="00065264" w:rsidRPr="00065264">
          <w:rPr>
            <w:rFonts w:cs="Arial"/>
            <w:color w:val="222222"/>
            <w:sz w:val="22"/>
            <w:szCs w:val="22"/>
            <w:shd w:val="clear" w:color="auto" w:fill="FFFFFF"/>
            <w:rPrChange w:id="140" w:author="Autor">
              <w:rPr>
                <w:rFonts w:cs="Arial"/>
                <w:color w:val="222222"/>
                <w:sz w:val="24"/>
                <w:shd w:val="clear" w:color="auto" w:fill="FFFFFF"/>
              </w:rPr>
            </w:rPrChange>
          </w:rPr>
          <w:t>Obras, Viação e Trânsito</w:t>
        </w:r>
      </w:ins>
      <w:del w:id="141" w:author="Autor">
        <w:r w:rsidRPr="00065264" w:rsidDel="00065264">
          <w:rPr>
            <w:rFonts w:cs="Arial"/>
            <w:color w:val="000000" w:themeColor="text1"/>
            <w:sz w:val="22"/>
            <w:szCs w:val="22"/>
          </w:rPr>
          <w:delText>a</w:delText>
        </w:r>
      </w:del>
      <w:ins w:id="142" w:author="Autor">
        <w:del w:id="143" w:author="Autor">
          <w:r w:rsidR="00FC6307" w:rsidRPr="00065264" w:rsidDel="00065264">
            <w:rPr>
              <w:rFonts w:cs="Arial"/>
              <w:color w:val="000000" w:themeColor="text1"/>
              <w:sz w:val="22"/>
              <w:szCs w:val="22"/>
            </w:rPr>
            <w:delText xml:space="preserve"> </w:delText>
          </w:r>
        </w:del>
      </w:ins>
      <w:del w:id="144" w:author="Autor">
        <w:r w:rsidRPr="00065264" w:rsidDel="00065264">
          <w:rPr>
            <w:rFonts w:cs="Arial"/>
            <w:color w:val="000000" w:themeColor="text1"/>
            <w:sz w:val="22"/>
            <w:szCs w:val="22"/>
          </w:rPr>
          <w:delText xml:space="preserve"> </w:delText>
        </w:r>
        <w:r w:rsidRPr="00065264" w:rsidDel="00065264">
          <w:rPr>
            <w:rFonts w:cs="Arial"/>
            <w:b/>
            <w:bCs/>
            <w:sz w:val="22"/>
            <w:szCs w:val="22"/>
            <w:rPrChange w:id="145" w:author="Autor">
              <w:rPr>
                <w:rFonts w:ascii="Arial" w:hAnsi="Arial" w:cs="Arial"/>
                <w:sz w:val="22"/>
                <w:szCs w:val="22"/>
              </w:rPr>
            </w:rPrChange>
          </w:rPr>
          <w:delText>contratação</w:delText>
        </w:r>
      </w:del>
      <w:ins w:id="146" w:author="Autor">
        <w:del w:id="147" w:author="Autor">
          <w:r w:rsidR="000D26C5" w:rsidRPr="00065264" w:rsidDel="00065264">
            <w:rPr>
              <w:rFonts w:cs="Arial"/>
              <w:sz w:val="22"/>
              <w:szCs w:val="22"/>
              <w:rPrChange w:id="148" w:author="Autor">
                <w:rPr>
                  <w:rFonts w:ascii="Arial" w:hAnsi="Arial" w:cs="Arial"/>
                  <w:sz w:val="24"/>
                </w:rPr>
              </w:rPrChange>
            </w:rPr>
            <w:delText xml:space="preserve"> </w:delText>
          </w:r>
          <w:r w:rsidR="00FA33F9" w:rsidRPr="00065264" w:rsidDel="00065264">
            <w:rPr>
              <w:rFonts w:cs="Arial"/>
              <w:bCs/>
              <w:sz w:val="22"/>
              <w:szCs w:val="22"/>
              <w:lang w:eastAsia="ar-SA"/>
              <w:rPrChange w:id="149" w:author="Autor">
                <w:rPr>
                  <w:rFonts w:ascii="Times New Roman" w:hAnsi="Times New Roman" w:cs="Times New Roman"/>
                  <w:bCs/>
                  <w:sz w:val="24"/>
                  <w:lang w:eastAsia="ar-SA"/>
                </w:rPr>
              </w:rPrChange>
            </w:rPr>
            <w:delText xml:space="preserve">Seguro Total para veículo novo, zero km, VAN 417 15+1 lugares teto alto, rodado simples, CHASSI: 8AC907843RE246354, Ano/Modelo: 2023/2023, PLACA: </w:delText>
          </w:r>
          <w:r w:rsidR="00FA33F9" w:rsidRPr="00065264" w:rsidDel="00065264">
            <w:rPr>
              <w:rFonts w:cs="Arial"/>
              <w:color w:val="222222"/>
              <w:sz w:val="22"/>
              <w:szCs w:val="22"/>
              <w:shd w:val="clear" w:color="auto" w:fill="FFFFFF"/>
              <w:rPrChange w:id="150" w:author="Autor">
                <w:rPr>
                  <w:rFonts w:ascii="Times New Roman" w:hAnsi="Times New Roman" w:cs="Times New Roman"/>
                  <w:color w:val="222222"/>
                  <w:sz w:val="24"/>
                  <w:shd w:val="clear" w:color="auto" w:fill="FFFFFF"/>
                </w:rPr>
              </w:rPrChange>
            </w:rPr>
            <w:delText>JCP 6F71, através da Secretaria Municipal da Saúde</w:delText>
          </w:r>
          <w:r w:rsidR="000D26C5" w:rsidRPr="00065264" w:rsidDel="00FA33F9">
            <w:rPr>
              <w:rFonts w:cs="Arial"/>
              <w:sz w:val="22"/>
              <w:szCs w:val="22"/>
              <w:rPrChange w:id="151" w:author="Autor">
                <w:rPr>
                  <w:rFonts w:ascii="Arial" w:hAnsi="Arial" w:cs="Arial"/>
                  <w:sz w:val="24"/>
                </w:rPr>
              </w:rPrChange>
            </w:rPr>
            <w:delText>aquisição de peças de reposição para manutenção do veículo placa ILM 4A32, CHASSIS: 9BWW1K32T24R407135</w:delText>
          </w:r>
          <w:r w:rsidR="000D26C5" w:rsidRPr="00065264" w:rsidDel="00FA33F9">
            <w:rPr>
              <w:rFonts w:cs="Arial"/>
              <w:sz w:val="22"/>
              <w:szCs w:val="22"/>
            </w:rPr>
            <w:delText>,</w:delText>
          </w:r>
          <w:r w:rsidR="00FC6307" w:rsidRPr="00065264" w:rsidDel="00FA33F9">
            <w:rPr>
              <w:rFonts w:cs="Arial"/>
              <w:sz w:val="22"/>
              <w:szCs w:val="22"/>
              <w:rPrChange w:id="152" w:author="Autor">
                <w:rPr>
                  <w:rFonts w:ascii="Arial" w:hAnsi="Arial" w:cs="Arial"/>
                  <w:sz w:val="24"/>
                </w:rPr>
              </w:rPrChange>
            </w:rPr>
            <w:delText>aquisição de peças de reposição manutenção do bico injetor do veículo Placa IRZ 0128, CHASSI: 93ZL68BO1B8426492</w:delText>
          </w:r>
          <w:r w:rsidR="00B20E9F" w:rsidRPr="00065264" w:rsidDel="00FA33F9">
            <w:rPr>
              <w:rFonts w:cs="Arial"/>
              <w:sz w:val="22"/>
              <w:szCs w:val="22"/>
              <w:rPrChange w:id="153" w:author="Autor">
                <w:rPr>
                  <w:rFonts w:ascii="Arial" w:hAnsi="Arial" w:cs="Arial"/>
                  <w:sz w:val="24"/>
                </w:rPr>
              </w:rPrChange>
            </w:rPr>
            <w:delText xml:space="preserve">aquisição de peças de reposição para manutenção </w:delText>
          </w:r>
          <w:r w:rsidR="00B20E9F" w:rsidRPr="00065264" w:rsidDel="00FA33F9">
            <w:rPr>
              <w:rFonts w:cs="Arial"/>
              <w:color w:val="000000"/>
              <w:sz w:val="22"/>
              <w:szCs w:val="22"/>
              <w:rPrChange w:id="154" w:author="Autor">
                <w:rPr>
                  <w:rFonts w:ascii="Arial" w:eastAsia="Times New Roman" w:hAnsi="Arial" w:cs="Arial"/>
                  <w:color w:val="000000"/>
                  <w:sz w:val="24"/>
                  <w:lang w:eastAsia="pt-BR"/>
                </w:rPr>
              </w:rPrChange>
            </w:rPr>
            <w:delText>do sistema de embreagem, rolamento, filtro de ar e cruzetas do cardan</w:delText>
          </w:r>
          <w:r w:rsidR="00B20E9F" w:rsidRPr="00065264" w:rsidDel="00FA33F9">
            <w:rPr>
              <w:rFonts w:cs="Arial"/>
              <w:sz w:val="22"/>
              <w:szCs w:val="22"/>
              <w:rPrChange w:id="155" w:author="Autor">
                <w:rPr>
                  <w:rFonts w:ascii="Arial" w:hAnsi="Arial" w:cs="Arial"/>
                  <w:sz w:val="24"/>
                </w:rPr>
              </w:rPrChange>
            </w:rPr>
            <w:delText xml:space="preserve"> do maquinário agrícola TRATOR AGRALE 5105 ano 2018, Chassis: A1G14AE2CK0006818 através da Secretaria Municipal da Agricultura, Meio ambiente e Desenvolvimento Econômico</w:delText>
          </w:r>
          <w:r w:rsidR="00852E83" w:rsidRPr="00065264" w:rsidDel="00FA33F9">
            <w:rPr>
              <w:rFonts w:cs="Arial"/>
              <w:b/>
              <w:bCs/>
              <w:sz w:val="22"/>
              <w:szCs w:val="22"/>
              <w:rPrChange w:id="156" w:author="Autor">
                <w:rPr>
                  <w:rFonts w:ascii="Arial" w:hAnsi="Arial" w:cs="Arial"/>
                  <w:sz w:val="22"/>
                  <w:szCs w:val="22"/>
                </w:rPr>
              </w:rPrChange>
            </w:rPr>
            <w:delText>aquisição de pneus novos para manutenção da frota das Secretarias Municipais de Obras, Viação e Trânsito e da Administração</w:delText>
          </w:r>
        </w:del>
      </w:ins>
      <w:del w:id="157" w:author="Autor">
        <w:r w:rsidRPr="00065264" w:rsidDel="00FA33F9">
          <w:rPr>
            <w:rFonts w:cs="Arial"/>
            <w:sz w:val="22"/>
            <w:szCs w:val="22"/>
          </w:rPr>
          <w:delText>,</w:delText>
        </w:r>
      </w:del>
      <w:ins w:id="158" w:author="Autor">
        <w:del w:id="159" w:author="Autor">
          <w:r w:rsidR="00FC6307" w:rsidRPr="00065264" w:rsidDel="00FA33F9">
            <w:rPr>
              <w:rFonts w:cs="Arial"/>
              <w:sz w:val="22"/>
              <w:szCs w:val="22"/>
            </w:rPr>
            <w:delText>Educação, Cultura, Turismo e Desporto</w:delText>
          </w:r>
          <w:r w:rsidR="000D26C5" w:rsidRPr="00065264" w:rsidDel="00FA33F9">
            <w:rPr>
              <w:rFonts w:cs="Arial"/>
              <w:sz w:val="22"/>
              <w:szCs w:val="22"/>
            </w:rPr>
            <w:delText>Agricultura, Meio Ambiente e Desenvolvimento Social</w:delText>
          </w:r>
        </w:del>
        <w:r w:rsidR="00FC6307" w:rsidRPr="00065264">
          <w:rPr>
            <w:rFonts w:cs="Arial"/>
            <w:sz w:val="22"/>
            <w:szCs w:val="22"/>
          </w:rPr>
          <w:t>,</w:t>
        </w:r>
      </w:ins>
      <w:r w:rsidRPr="00065264">
        <w:rPr>
          <w:rFonts w:cs="Arial"/>
          <w:sz w:val="22"/>
          <w:szCs w:val="22"/>
        </w:rPr>
        <w:t xml:space="preserve"> </w:t>
      </w:r>
      <w:r w:rsidRPr="00065264">
        <w:rPr>
          <w:rFonts w:cs="Arial"/>
          <w:color w:val="000000" w:themeColor="text1"/>
          <w:sz w:val="22"/>
          <w:szCs w:val="22"/>
        </w:rPr>
        <w:t>por dispensa de licitação, conforme condições, quantidades e exigências estabelecidas neste Aviso de Contratação Direta e seus anexos.</w:t>
      </w:r>
    </w:p>
    <w:p w14:paraId="7353C26A" w14:textId="0AC52F0C" w:rsidR="00C074DA" w:rsidRPr="00E012EA" w:rsidRDefault="00C074DA">
      <w:pPr>
        <w:pStyle w:val="PADRO"/>
        <w:keepNext w:val="0"/>
        <w:widowControl/>
        <w:numPr>
          <w:ilvl w:val="1"/>
          <w:numId w:val="1"/>
        </w:numPr>
        <w:shd w:val="clear" w:color="auto" w:fill="auto"/>
        <w:spacing w:before="0" w:after="0" w:line="360" w:lineRule="auto"/>
        <w:ind w:left="0" w:firstLine="0"/>
        <w:rPr>
          <w:rFonts w:ascii="Arial" w:hAnsi="Arial" w:cs="Arial"/>
          <w:sz w:val="22"/>
          <w:szCs w:val="22"/>
        </w:rPr>
        <w:pPrChange w:id="160" w:author="Autor">
          <w:pPr>
            <w:pStyle w:val="PADRO"/>
            <w:keepNext w:val="0"/>
            <w:widowControl/>
            <w:numPr>
              <w:ilvl w:val="1"/>
              <w:numId w:val="1"/>
            </w:numPr>
            <w:shd w:val="clear" w:color="auto" w:fill="auto"/>
            <w:tabs>
              <w:tab w:val="num" w:pos="-426"/>
            </w:tabs>
            <w:spacing w:before="0" w:after="0" w:line="360" w:lineRule="auto"/>
            <w:ind w:left="856" w:hanging="431"/>
          </w:pPr>
        </w:pPrChange>
      </w:pPr>
      <w:r w:rsidRPr="00E012EA">
        <w:rPr>
          <w:rFonts w:ascii="Arial" w:hAnsi="Arial" w:cs="Arial"/>
          <w:sz w:val="22"/>
          <w:szCs w:val="22"/>
        </w:rPr>
        <w:t xml:space="preserve">A contratação ocorrerá conforme </w:t>
      </w:r>
      <w:r w:rsidR="00460947" w:rsidRPr="00E012EA">
        <w:rPr>
          <w:rFonts w:ascii="Arial" w:hAnsi="Arial" w:cs="Arial"/>
          <w:sz w:val="22"/>
          <w:szCs w:val="22"/>
        </w:rPr>
        <w:t>quantitativos, descritivos, condições e exigências estabelecidos n</w:t>
      </w:r>
      <w:r w:rsidR="0066716D" w:rsidRPr="00E012EA">
        <w:rPr>
          <w:rFonts w:ascii="Arial" w:hAnsi="Arial" w:cs="Arial"/>
          <w:sz w:val="22"/>
          <w:szCs w:val="22"/>
        </w:rPr>
        <w:t>o Termo de Referência</w:t>
      </w:r>
      <w:del w:id="161" w:author="Autor">
        <w:r w:rsidR="0066716D" w:rsidRPr="00E012EA" w:rsidDel="007E7E29">
          <w:rPr>
            <w:rFonts w:ascii="Arial" w:hAnsi="Arial" w:cs="Arial"/>
            <w:sz w:val="22"/>
            <w:szCs w:val="22"/>
          </w:rPr>
          <w:delText xml:space="preserve"> e/ou Projeto Básico e Projeto Executivo</w:delText>
        </w:r>
      </w:del>
      <w:r w:rsidR="0066716D" w:rsidRPr="00E012EA">
        <w:rPr>
          <w:rFonts w:ascii="Arial" w:hAnsi="Arial" w:cs="Arial"/>
          <w:sz w:val="22"/>
          <w:szCs w:val="22"/>
        </w:rPr>
        <w:t>, quando couber</w:t>
      </w:r>
      <w:r w:rsidR="00BA0986" w:rsidRPr="00E012EA">
        <w:rPr>
          <w:rFonts w:ascii="Arial" w:hAnsi="Arial" w:cs="Arial"/>
          <w:sz w:val="22"/>
          <w:szCs w:val="22"/>
        </w:rPr>
        <w:t>,</w:t>
      </w:r>
      <w:r w:rsidR="00460947" w:rsidRPr="00E012EA">
        <w:rPr>
          <w:rFonts w:ascii="Arial" w:hAnsi="Arial" w:cs="Arial"/>
          <w:sz w:val="22"/>
          <w:szCs w:val="22"/>
        </w:rPr>
        <w:t xml:space="preserve"> deste Aviso de Contratação Direta, inclusive seus anexos</w:t>
      </w:r>
      <w:r w:rsidRPr="00E012EA">
        <w:rPr>
          <w:rFonts w:ascii="Arial" w:hAnsi="Arial" w:cs="Arial"/>
          <w:sz w:val="22"/>
          <w:szCs w:val="22"/>
        </w:rPr>
        <w:t>.</w:t>
      </w:r>
    </w:p>
    <w:p w14:paraId="5DCDF3B2" w14:textId="4AB38D9E" w:rsidR="00C074DA" w:rsidRPr="00E012EA" w:rsidRDefault="00C63EEE">
      <w:pPr>
        <w:pStyle w:val="PADRO"/>
        <w:keepNext w:val="0"/>
        <w:widowControl/>
        <w:numPr>
          <w:ilvl w:val="2"/>
          <w:numId w:val="1"/>
        </w:numPr>
        <w:shd w:val="clear" w:color="auto" w:fill="auto"/>
        <w:spacing w:before="0" w:after="0" w:line="360" w:lineRule="auto"/>
        <w:ind w:left="0" w:firstLine="0"/>
        <w:rPr>
          <w:rFonts w:ascii="Arial" w:hAnsi="Arial" w:cs="Arial"/>
          <w:sz w:val="22"/>
          <w:szCs w:val="22"/>
        </w:rPr>
        <w:pPrChange w:id="162" w:author="Autor">
          <w:pPr>
            <w:pStyle w:val="PADRO"/>
            <w:keepNext w:val="0"/>
            <w:widowControl/>
            <w:numPr>
              <w:ilvl w:val="2"/>
              <w:numId w:val="1"/>
            </w:numPr>
            <w:shd w:val="clear" w:color="auto" w:fill="auto"/>
            <w:tabs>
              <w:tab w:val="num" w:pos="0"/>
            </w:tabs>
            <w:spacing w:before="0" w:after="0" w:line="360" w:lineRule="auto"/>
            <w:ind w:left="1225" w:hanging="505"/>
          </w:pPr>
        </w:pPrChange>
      </w:pPr>
      <w:r w:rsidRPr="00E012EA">
        <w:rPr>
          <w:rFonts w:ascii="Arial" w:hAnsi="Arial" w:cs="Arial"/>
          <w:sz w:val="22"/>
          <w:szCs w:val="22"/>
        </w:rPr>
        <w:t xml:space="preserve"> </w:t>
      </w:r>
      <w:r w:rsidR="00C074DA" w:rsidRPr="00E012EA">
        <w:rPr>
          <w:rFonts w:ascii="Arial" w:hAnsi="Arial" w:cs="Arial"/>
          <w:sz w:val="22"/>
          <w:szCs w:val="22"/>
        </w:rPr>
        <w:t>Havendo mais de um item, faculta-se ao fornecedor a participação em quantos forem de seu interesse.</w:t>
      </w:r>
    </w:p>
    <w:p w14:paraId="410AD54C" w14:textId="17F2F6AC" w:rsidR="00C074DA" w:rsidRPr="00E012EA" w:rsidRDefault="00C074DA">
      <w:pPr>
        <w:pStyle w:val="PADRO"/>
        <w:keepNext w:val="0"/>
        <w:widowControl/>
        <w:numPr>
          <w:ilvl w:val="1"/>
          <w:numId w:val="1"/>
        </w:numPr>
        <w:shd w:val="clear" w:color="auto" w:fill="auto"/>
        <w:spacing w:before="0" w:after="0" w:line="360" w:lineRule="auto"/>
        <w:ind w:left="0" w:firstLine="0"/>
        <w:rPr>
          <w:rFonts w:ascii="Arial" w:hAnsi="Arial" w:cs="Arial"/>
          <w:color w:val="000000" w:themeColor="text1"/>
          <w:sz w:val="22"/>
          <w:szCs w:val="22"/>
        </w:rPr>
        <w:pPrChange w:id="163" w:author="Autor">
          <w:pPr>
            <w:pStyle w:val="PADRO"/>
            <w:keepNext w:val="0"/>
            <w:widowControl/>
            <w:numPr>
              <w:ilvl w:val="1"/>
              <w:numId w:val="1"/>
            </w:numPr>
            <w:shd w:val="clear" w:color="auto" w:fill="auto"/>
            <w:tabs>
              <w:tab w:val="num" w:pos="-426"/>
            </w:tabs>
            <w:spacing w:before="0" w:after="0" w:line="360" w:lineRule="auto"/>
            <w:ind w:left="856" w:hanging="431"/>
          </w:pPr>
        </w:pPrChange>
      </w:pPr>
      <w:r w:rsidRPr="00E012EA">
        <w:rPr>
          <w:rFonts w:ascii="Arial" w:hAnsi="Arial" w:cs="Arial"/>
          <w:sz w:val="22"/>
          <w:szCs w:val="22"/>
        </w:rPr>
        <w:t>O critério de julgamento adotado será o</w:t>
      </w:r>
      <w:r w:rsidRPr="00E012EA">
        <w:rPr>
          <w:rFonts w:ascii="Arial" w:hAnsi="Arial" w:cs="Arial"/>
          <w:i/>
          <w:iCs/>
          <w:sz w:val="22"/>
          <w:szCs w:val="22"/>
        </w:rPr>
        <w:t xml:space="preserve"> </w:t>
      </w:r>
      <w:r w:rsidRPr="00E012EA">
        <w:rPr>
          <w:rFonts w:ascii="Arial" w:hAnsi="Arial" w:cs="Arial"/>
          <w:color w:val="000000" w:themeColor="text1"/>
          <w:sz w:val="22"/>
          <w:szCs w:val="22"/>
        </w:rPr>
        <w:t>menor preço</w:t>
      </w:r>
      <w:r w:rsidR="00C478A4" w:rsidRPr="00E012EA">
        <w:rPr>
          <w:rFonts w:ascii="Arial" w:hAnsi="Arial" w:cs="Arial"/>
          <w:color w:val="000000" w:themeColor="text1"/>
          <w:sz w:val="22"/>
          <w:szCs w:val="22"/>
        </w:rPr>
        <w:t>,</w:t>
      </w:r>
      <w:r w:rsidRPr="00E012EA">
        <w:rPr>
          <w:rFonts w:ascii="Arial" w:hAnsi="Arial" w:cs="Arial"/>
          <w:color w:val="FF0000"/>
          <w:sz w:val="22"/>
          <w:szCs w:val="22"/>
        </w:rPr>
        <w:t xml:space="preserve"> </w:t>
      </w:r>
      <w:r w:rsidRPr="00E012EA">
        <w:rPr>
          <w:rFonts w:ascii="Arial" w:hAnsi="Arial" w:cs="Arial"/>
          <w:sz w:val="22"/>
          <w:szCs w:val="22"/>
        </w:rPr>
        <w:t>observadas as exigências contidas neste Aviso de Contratação Direta e seus Anexos quanto às especificações do objeto.</w:t>
      </w:r>
    </w:p>
    <w:p w14:paraId="5DA08671" w14:textId="43F0286C" w:rsidR="00886C5F" w:rsidRPr="00E012EA" w:rsidDel="000454CB" w:rsidRDefault="00886C5F" w:rsidP="00E012EA">
      <w:pPr>
        <w:suppressAutoHyphens w:val="0"/>
        <w:spacing w:line="360" w:lineRule="auto"/>
        <w:rPr>
          <w:del w:id="164" w:author="Autor"/>
          <w:rFonts w:eastAsia="WenQuanYi Micro Hei" w:cs="Arial"/>
          <w:b/>
          <w:sz w:val="22"/>
          <w:szCs w:val="22"/>
          <w:lang w:eastAsia="zh-CN" w:bidi="hi-IN"/>
        </w:rPr>
      </w:pPr>
    </w:p>
    <w:p w14:paraId="57A59216" w14:textId="16AD7F63" w:rsidR="00C074DA" w:rsidRPr="00E012EA" w:rsidRDefault="00C074DA" w:rsidP="00E012EA">
      <w:pPr>
        <w:pStyle w:val="Ttulo1"/>
        <w:spacing w:before="0" w:after="0" w:line="360" w:lineRule="auto"/>
        <w:ind w:left="357" w:hanging="357"/>
        <w:rPr>
          <w:sz w:val="22"/>
          <w:szCs w:val="22"/>
        </w:rPr>
      </w:pPr>
      <w:bookmarkStart w:id="165" w:name="_Toc118380900"/>
      <w:r w:rsidRPr="00E012EA">
        <w:rPr>
          <w:sz w:val="22"/>
          <w:szCs w:val="22"/>
        </w:rPr>
        <w:t xml:space="preserve">PARTICIPAÇÃO NA DISPENSA </w:t>
      </w:r>
      <w:r w:rsidR="00E012EA" w:rsidRPr="00E012EA">
        <w:rPr>
          <w:sz w:val="22"/>
          <w:szCs w:val="22"/>
        </w:rPr>
        <w:t>FÍSICA</w:t>
      </w:r>
      <w:r w:rsidRPr="00E012EA">
        <w:rPr>
          <w:sz w:val="22"/>
          <w:szCs w:val="22"/>
        </w:rPr>
        <w:t>.</w:t>
      </w:r>
      <w:bookmarkEnd w:id="165"/>
    </w:p>
    <w:p w14:paraId="11E9018D" w14:textId="150A30CB" w:rsidR="0007324C" w:rsidRPr="00852E83" w:rsidRDefault="00C074DA">
      <w:pPr>
        <w:numPr>
          <w:ilvl w:val="1"/>
          <w:numId w:val="1"/>
        </w:numPr>
        <w:spacing w:line="360" w:lineRule="auto"/>
        <w:ind w:left="0" w:firstLine="0"/>
        <w:jc w:val="both"/>
        <w:rPr>
          <w:rFonts w:cs="Arial"/>
          <w:b/>
          <w:sz w:val="22"/>
          <w:szCs w:val="22"/>
          <w:u w:val="single"/>
          <w:rPrChange w:id="166" w:author="Autor">
            <w:rPr>
              <w:rFonts w:cs="Arial"/>
              <w:sz w:val="22"/>
              <w:szCs w:val="22"/>
            </w:rPr>
          </w:rPrChange>
        </w:rPr>
        <w:pPrChange w:id="167" w:author="Autor">
          <w:pPr>
            <w:numPr>
              <w:ilvl w:val="1"/>
              <w:numId w:val="1"/>
            </w:numPr>
            <w:tabs>
              <w:tab w:val="num" w:pos="-426"/>
            </w:tabs>
            <w:spacing w:line="360" w:lineRule="auto"/>
            <w:ind w:left="856" w:hanging="431"/>
            <w:jc w:val="both"/>
          </w:pPr>
        </w:pPrChange>
      </w:pPr>
      <w:r w:rsidRPr="00E012EA">
        <w:rPr>
          <w:rFonts w:cs="Arial"/>
          <w:sz w:val="22"/>
          <w:szCs w:val="22"/>
        </w:rPr>
        <w:t xml:space="preserve">A </w:t>
      </w:r>
      <w:r w:rsidRPr="00E012EA">
        <w:rPr>
          <w:rFonts w:cs="Arial"/>
          <w:color w:val="000000" w:themeColor="text1"/>
          <w:sz w:val="22"/>
          <w:szCs w:val="22"/>
        </w:rPr>
        <w:t>participação</w:t>
      </w:r>
      <w:r w:rsidRPr="00E012EA">
        <w:rPr>
          <w:rFonts w:cs="Arial"/>
          <w:sz w:val="22"/>
          <w:szCs w:val="22"/>
        </w:rPr>
        <w:t xml:space="preserve"> na presente dispensa </w:t>
      </w:r>
      <w:r w:rsidR="00C478A4" w:rsidRPr="00E012EA">
        <w:rPr>
          <w:rFonts w:cs="Arial"/>
          <w:sz w:val="22"/>
          <w:szCs w:val="22"/>
        </w:rPr>
        <w:t>física</w:t>
      </w:r>
      <w:r w:rsidRPr="00E012EA">
        <w:rPr>
          <w:rFonts w:cs="Arial"/>
          <w:sz w:val="22"/>
          <w:szCs w:val="22"/>
        </w:rPr>
        <w:t xml:space="preserve"> ocorrerá por meio do </w:t>
      </w:r>
      <w:r w:rsidR="0068456C" w:rsidRPr="00E012EA">
        <w:rPr>
          <w:rFonts w:cs="Arial"/>
          <w:bCs/>
          <w:sz w:val="22"/>
          <w:szCs w:val="22"/>
        </w:rPr>
        <w:t>envio de propostas para o seguinte endereço eletrônico</w:t>
      </w:r>
      <w:r w:rsidR="00C478A4" w:rsidRPr="00E012EA">
        <w:rPr>
          <w:rFonts w:cs="Arial"/>
          <w:bCs/>
          <w:color w:val="000000" w:themeColor="text1"/>
          <w:sz w:val="22"/>
          <w:szCs w:val="22"/>
        </w:rPr>
        <w:t>: compras.sjh@gmail.com</w:t>
      </w:r>
      <w:r w:rsidR="0068456C" w:rsidRPr="00E012EA">
        <w:rPr>
          <w:rFonts w:cs="Arial"/>
          <w:bCs/>
          <w:sz w:val="22"/>
          <w:szCs w:val="22"/>
        </w:rPr>
        <w:t xml:space="preserve">, até as </w:t>
      </w:r>
      <w:r w:rsidR="00C478A4" w:rsidRPr="00852E83">
        <w:rPr>
          <w:rFonts w:cs="Arial"/>
          <w:b/>
          <w:sz w:val="22"/>
          <w:szCs w:val="22"/>
          <w:u w:val="single"/>
          <w:rPrChange w:id="168" w:author="Autor">
            <w:rPr>
              <w:rFonts w:cs="Arial"/>
              <w:bCs/>
              <w:sz w:val="22"/>
              <w:szCs w:val="22"/>
            </w:rPr>
          </w:rPrChange>
        </w:rPr>
        <w:t>08</w:t>
      </w:r>
      <w:r w:rsidR="004C64F8" w:rsidRPr="00852E83">
        <w:rPr>
          <w:rFonts w:cs="Arial"/>
          <w:b/>
          <w:color w:val="000000" w:themeColor="text1"/>
          <w:sz w:val="22"/>
          <w:szCs w:val="22"/>
          <w:u w:val="single"/>
          <w:rPrChange w:id="169" w:author="Autor">
            <w:rPr>
              <w:rFonts w:cs="Arial"/>
              <w:bCs/>
              <w:color w:val="000000" w:themeColor="text1"/>
              <w:sz w:val="22"/>
              <w:szCs w:val="22"/>
            </w:rPr>
          </w:rPrChange>
        </w:rPr>
        <w:t xml:space="preserve"> </w:t>
      </w:r>
      <w:r w:rsidR="00C478A4" w:rsidRPr="00852E83">
        <w:rPr>
          <w:rFonts w:cs="Arial"/>
          <w:b/>
          <w:color w:val="000000" w:themeColor="text1"/>
          <w:sz w:val="22"/>
          <w:szCs w:val="22"/>
          <w:u w:val="single"/>
          <w:rPrChange w:id="170" w:author="Autor">
            <w:rPr>
              <w:rFonts w:cs="Arial"/>
              <w:bCs/>
              <w:color w:val="000000" w:themeColor="text1"/>
              <w:sz w:val="22"/>
              <w:szCs w:val="22"/>
            </w:rPr>
          </w:rPrChange>
        </w:rPr>
        <w:t>horas</w:t>
      </w:r>
      <w:r w:rsidR="0068456C" w:rsidRPr="00852E83">
        <w:rPr>
          <w:rFonts w:cs="Arial"/>
          <w:b/>
          <w:sz w:val="22"/>
          <w:szCs w:val="22"/>
          <w:u w:val="single"/>
          <w:rPrChange w:id="171" w:author="Autor">
            <w:rPr>
              <w:rFonts w:cs="Arial"/>
              <w:bCs/>
              <w:sz w:val="22"/>
              <w:szCs w:val="22"/>
            </w:rPr>
          </w:rPrChange>
        </w:rPr>
        <w:t xml:space="preserve"> do dia </w:t>
      </w:r>
      <w:ins w:id="172" w:author="Autor">
        <w:del w:id="173" w:author="Autor">
          <w:r w:rsidR="00B20E9F" w:rsidDel="00FA33F9">
            <w:rPr>
              <w:rFonts w:cs="Arial"/>
              <w:b/>
              <w:color w:val="000000" w:themeColor="text1"/>
              <w:sz w:val="22"/>
              <w:szCs w:val="22"/>
              <w:u w:val="single"/>
            </w:rPr>
            <w:delText>1</w:delText>
          </w:r>
          <w:r w:rsidR="00FC6307" w:rsidDel="00FA33F9">
            <w:rPr>
              <w:rFonts w:cs="Arial"/>
              <w:b/>
              <w:color w:val="000000" w:themeColor="text1"/>
              <w:sz w:val="22"/>
              <w:szCs w:val="22"/>
              <w:u w:val="single"/>
            </w:rPr>
            <w:delText>9</w:delText>
          </w:r>
          <w:r w:rsidR="00FA33F9" w:rsidDel="00065264">
            <w:rPr>
              <w:rFonts w:cs="Arial"/>
              <w:b/>
              <w:color w:val="000000" w:themeColor="text1"/>
              <w:sz w:val="22"/>
              <w:szCs w:val="22"/>
              <w:u w:val="single"/>
            </w:rPr>
            <w:delText>2</w:delText>
          </w:r>
        </w:del>
        <w:r w:rsidR="00FA33F9">
          <w:rPr>
            <w:rFonts w:cs="Arial"/>
            <w:b/>
            <w:color w:val="000000" w:themeColor="text1"/>
            <w:sz w:val="22"/>
            <w:szCs w:val="22"/>
            <w:u w:val="single"/>
          </w:rPr>
          <w:t>3</w:t>
        </w:r>
        <w:r w:rsidR="00065264">
          <w:rPr>
            <w:rFonts w:cs="Arial"/>
            <w:b/>
            <w:color w:val="000000" w:themeColor="text1"/>
            <w:sz w:val="22"/>
            <w:szCs w:val="22"/>
            <w:u w:val="single"/>
          </w:rPr>
          <w:t>0</w:t>
        </w:r>
        <w:del w:id="174" w:author="Autor">
          <w:r w:rsidR="00B20E9F" w:rsidDel="00FC6307">
            <w:rPr>
              <w:rFonts w:cs="Arial"/>
              <w:b/>
              <w:color w:val="000000" w:themeColor="text1"/>
              <w:sz w:val="22"/>
              <w:szCs w:val="22"/>
              <w:u w:val="single"/>
            </w:rPr>
            <w:delText>2</w:delText>
          </w:r>
        </w:del>
      </w:ins>
      <w:del w:id="175" w:author="Autor">
        <w:r w:rsidR="00D81C24" w:rsidRPr="00852E83" w:rsidDel="00B20E9F">
          <w:rPr>
            <w:rFonts w:cs="Arial"/>
            <w:b/>
            <w:color w:val="000000" w:themeColor="text1"/>
            <w:sz w:val="22"/>
            <w:szCs w:val="22"/>
            <w:u w:val="single"/>
            <w:rPrChange w:id="176" w:author="Autor">
              <w:rPr>
                <w:rFonts w:cs="Arial"/>
                <w:bCs/>
                <w:color w:val="000000" w:themeColor="text1"/>
                <w:sz w:val="22"/>
                <w:szCs w:val="22"/>
              </w:rPr>
            </w:rPrChange>
          </w:rPr>
          <w:delText>0</w:delText>
        </w:r>
        <w:r w:rsidR="00D81C24" w:rsidRPr="00852E83" w:rsidDel="00173CE5">
          <w:rPr>
            <w:rFonts w:cs="Arial"/>
            <w:b/>
            <w:color w:val="000000" w:themeColor="text1"/>
            <w:sz w:val="22"/>
            <w:szCs w:val="22"/>
            <w:u w:val="single"/>
            <w:rPrChange w:id="177" w:author="Autor">
              <w:rPr>
                <w:rFonts w:cs="Arial"/>
                <w:bCs/>
                <w:color w:val="000000" w:themeColor="text1"/>
                <w:sz w:val="22"/>
                <w:szCs w:val="22"/>
              </w:rPr>
            </w:rPrChange>
          </w:rPr>
          <w:delText>5</w:delText>
        </w:r>
      </w:del>
      <w:ins w:id="178" w:author="Autor">
        <w:del w:id="179" w:author="Autor">
          <w:r w:rsidR="00173CE5" w:rsidRPr="00852E83" w:rsidDel="00B20E9F">
            <w:rPr>
              <w:rFonts w:cs="Arial"/>
              <w:b/>
              <w:color w:val="000000" w:themeColor="text1"/>
              <w:sz w:val="22"/>
              <w:szCs w:val="22"/>
              <w:u w:val="single"/>
              <w:rPrChange w:id="180" w:author="Autor">
                <w:rPr>
                  <w:rFonts w:cs="Arial"/>
                  <w:bCs/>
                  <w:color w:val="000000" w:themeColor="text1"/>
                  <w:sz w:val="22"/>
                  <w:szCs w:val="22"/>
                </w:rPr>
              </w:rPrChange>
            </w:rPr>
            <w:delText>8</w:delText>
          </w:r>
        </w:del>
      </w:ins>
      <w:r w:rsidR="00D81C24" w:rsidRPr="00852E83">
        <w:rPr>
          <w:rFonts w:cs="Arial"/>
          <w:b/>
          <w:color w:val="000000" w:themeColor="text1"/>
          <w:sz w:val="22"/>
          <w:szCs w:val="22"/>
          <w:u w:val="single"/>
          <w:rPrChange w:id="181" w:author="Autor">
            <w:rPr>
              <w:rFonts w:cs="Arial"/>
              <w:bCs/>
              <w:color w:val="000000" w:themeColor="text1"/>
              <w:sz w:val="22"/>
              <w:szCs w:val="22"/>
            </w:rPr>
          </w:rPrChange>
        </w:rPr>
        <w:t>/04</w:t>
      </w:r>
      <w:r w:rsidR="0068456C" w:rsidRPr="00852E83">
        <w:rPr>
          <w:rFonts w:cs="Arial"/>
          <w:b/>
          <w:color w:val="000000" w:themeColor="text1"/>
          <w:sz w:val="22"/>
          <w:szCs w:val="22"/>
          <w:u w:val="single"/>
          <w:rPrChange w:id="182" w:author="Autor">
            <w:rPr>
              <w:rFonts w:cs="Arial"/>
              <w:bCs/>
              <w:color w:val="000000" w:themeColor="text1"/>
              <w:sz w:val="22"/>
              <w:szCs w:val="22"/>
            </w:rPr>
          </w:rPrChange>
        </w:rPr>
        <w:t>/2024</w:t>
      </w:r>
      <w:r w:rsidRPr="00852E83">
        <w:rPr>
          <w:rFonts w:cs="Arial"/>
          <w:b/>
          <w:color w:val="000000" w:themeColor="text1"/>
          <w:sz w:val="22"/>
          <w:szCs w:val="22"/>
          <w:u w:val="single"/>
          <w:rPrChange w:id="183" w:author="Autor">
            <w:rPr>
              <w:rFonts w:cs="Arial"/>
              <w:bCs/>
              <w:color w:val="000000" w:themeColor="text1"/>
              <w:sz w:val="22"/>
              <w:szCs w:val="22"/>
            </w:rPr>
          </w:rPrChange>
        </w:rPr>
        <w:t>.</w:t>
      </w:r>
      <w:r w:rsidRPr="00852E83">
        <w:rPr>
          <w:rFonts w:cs="Arial"/>
          <w:b/>
          <w:color w:val="000000" w:themeColor="text1"/>
          <w:sz w:val="22"/>
          <w:szCs w:val="22"/>
          <w:u w:val="single"/>
          <w:rPrChange w:id="184" w:author="Autor">
            <w:rPr>
              <w:rFonts w:cs="Arial"/>
              <w:color w:val="000000" w:themeColor="text1"/>
              <w:sz w:val="22"/>
              <w:szCs w:val="22"/>
            </w:rPr>
          </w:rPrChange>
        </w:rPr>
        <w:t xml:space="preserve"> </w:t>
      </w:r>
    </w:p>
    <w:p w14:paraId="18C8E9C6" w14:textId="1FD2233F" w:rsidR="003A2726" w:rsidRPr="00E012EA" w:rsidRDefault="00912483">
      <w:pPr>
        <w:numPr>
          <w:ilvl w:val="2"/>
          <w:numId w:val="1"/>
        </w:numPr>
        <w:spacing w:line="360" w:lineRule="auto"/>
        <w:ind w:left="0" w:firstLine="0"/>
        <w:jc w:val="both"/>
        <w:rPr>
          <w:rFonts w:cs="Arial"/>
          <w:sz w:val="22"/>
          <w:szCs w:val="22"/>
        </w:rPr>
        <w:pPrChange w:id="185" w:author="Autor">
          <w:pPr>
            <w:numPr>
              <w:ilvl w:val="2"/>
              <w:numId w:val="1"/>
            </w:numPr>
            <w:tabs>
              <w:tab w:val="num" w:pos="0"/>
            </w:tabs>
            <w:spacing w:line="360" w:lineRule="auto"/>
            <w:ind w:left="1225" w:hanging="505"/>
            <w:jc w:val="both"/>
          </w:pPr>
        </w:pPrChange>
      </w:pPr>
      <w:r w:rsidRPr="00E012EA">
        <w:rPr>
          <w:rFonts w:cs="Arial"/>
          <w:sz w:val="22"/>
          <w:szCs w:val="22"/>
        </w:rPr>
        <w:t xml:space="preserve"> </w:t>
      </w:r>
      <w:r w:rsidR="003A2726" w:rsidRPr="00E012EA">
        <w:rPr>
          <w:rFonts w:cs="Arial"/>
          <w:sz w:val="22"/>
          <w:szCs w:val="22"/>
        </w:rPr>
        <w:t>O procedimento será divulgado no</w:t>
      </w:r>
      <w:r w:rsidR="0068456C" w:rsidRPr="00E012EA">
        <w:rPr>
          <w:rFonts w:cs="Arial"/>
          <w:sz w:val="22"/>
          <w:szCs w:val="22"/>
        </w:rPr>
        <w:t xml:space="preserve"> Site Oficial </w:t>
      </w:r>
      <w:del w:id="186" w:author="Autor">
        <w:r w:rsidR="0068456C" w:rsidRPr="00E012EA" w:rsidDel="00852E83">
          <w:rPr>
            <w:rFonts w:cs="Arial"/>
            <w:sz w:val="22"/>
            <w:szCs w:val="22"/>
          </w:rPr>
          <w:delText>do Órgão</w:delText>
        </w:r>
      </w:del>
      <w:ins w:id="187" w:author="Autor">
        <w:r w:rsidR="00852E83">
          <w:rPr>
            <w:rFonts w:cs="Arial"/>
            <w:sz w:val="22"/>
            <w:szCs w:val="22"/>
          </w:rPr>
          <w:t>da Prefeitura Municipal de São José do Herval</w:t>
        </w:r>
      </w:ins>
      <w:r w:rsidR="0068456C" w:rsidRPr="00E012EA">
        <w:rPr>
          <w:rFonts w:cs="Arial"/>
          <w:sz w:val="22"/>
          <w:szCs w:val="22"/>
        </w:rPr>
        <w:t>.</w:t>
      </w:r>
    </w:p>
    <w:p w14:paraId="4CCC7A64" w14:textId="38C4BDF6" w:rsidR="00C074DA" w:rsidRPr="00E012EA" w:rsidRDefault="00C074DA">
      <w:pPr>
        <w:numPr>
          <w:ilvl w:val="2"/>
          <w:numId w:val="1"/>
        </w:numPr>
        <w:snapToGrid w:val="0"/>
        <w:spacing w:line="360" w:lineRule="auto"/>
        <w:ind w:left="0" w:firstLine="0"/>
        <w:jc w:val="both"/>
        <w:rPr>
          <w:rFonts w:cs="Arial"/>
          <w:sz w:val="22"/>
          <w:szCs w:val="22"/>
        </w:rPr>
        <w:pPrChange w:id="188" w:author="Autor">
          <w:pPr>
            <w:numPr>
              <w:ilvl w:val="2"/>
              <w:numId w:val="1"/>
            </w:numPr>
            <w:tabs>
              <w:tab w:val="num" w:pos="0"/>
            </w:tabs>
            <w:snapToGrid w:val="0"/>
            <w:spacing w:line="360" w:lineRule="auto"/>
            <w:ind w:left="1225" w:hanging="505"/>
            <w:jc w:val="both"/>
          </w:pPr>
        </w:pPrChange>
      </w:pPr>
      <w:r w:rsidRPr="00E012EA">
        <w:rPr>
          <w:rFonts w:cs="Arial"/>
          <w:sz w:val="22"/>
          <w:szCs w:val="22"/>
        </w:rPr>
        <w:t xml:space="preserve">O fornecedor é o responsável por qualquer transação efetuada diretamente ou por seu representante </w:t>
      </w:r>
      <w:r w:rsidR="0068456C" w:rsidRPr="00E012EA">
        <w:rPr>
          <w:rFonts w:cs="Arial"/>
          <w:sz w:val="22"/>
          <w:szCs w:val="22"/>
        </w:rPr>
        <w:t>no envio das correspondências eletrônicas</w:t>
      </w:r>
      <w:r w:rsidRPr="00E012EA">
        <w:rPr>
          <w:rFonts w:cs="Arial"/>
          <w:sz w:val="22"/>
          <w:szCs w:val="22"/>
        </w:rPr>
        <w:t>, não cabendo ao provedor do Sistema ou ao órgão entidade promotor do procedimento a responsabilidade por eventuais danos decorrentes de uso indevido da senha, ainda que por terceiros não autorizados.</w:t>
      </w:r>
    </w:p>
    <w:p w14:paraId="5B801FB3" w14:textId="77777777" w:rsidR="00C074DA" w:rsidRPr="00E012EA" w:rsidRDefault="00C074DA">
      <w:pPr>
        <w:numPr>
          <w:ilvl w:val="1"/>
          <w:numId w:val="1"/>
        </w:numPr>
        <w:spacing w:line="360" w:lineRule="auto"/>
        <w:ind w:left="0" w:firstLine="0"/>
        <w:jc w:val="both"/>
        <w:rPr>
          <w:rFonts w:cs="Arial"/>
          <w:color w:val="000000" w:themeColor="text1"/>
          <w:sz w:val="22"/>
          <w:szCs w:val="22"/>
        </w:rPr>
        <w:pPrChange w:id="189" w:author="Autor">
          <w:pPr>
            <w:numPr>
              <w:ilvl w:val="1"/>
              <w:numId w:val="1"/>
            </w:numPr>
            <w:tabs>
              <w:tab w:val="num" w:pos="-426"/>
            </w:tabs>
            <w:spacing w:line="360" w:lineRule="auto"/>
            <w:ind w:left="856" w:hanging="431"/>
            <w:jc w:val="both"/>
          </w:pPr>
        </w:pPrChange>
      </w:pPr>
      <w:r w:rsidRPr="00E012EA">
        <w:rPr>
          <w:rFonts w:cs="Arial"/>
          <w:color w:val="000000" w:themeColor="text1"/>
          <w:sz w:val="22"/>
          <w:szCs w:val="22"/>
        </w:rPr>
        <w:t>Não poderão participar desta dispensa de licitação os fornecedores:</w:t>
      </w:r>
    </w:p>
    <w:p w14:paraId="5D4CF9E8" w14:textId="5A565732" w:rsidR="00C074DA" w:rsidRPr="00E012EA" w:rsidRDefault="00C63EEE">
      <w:pPr>
        <w:numPr>
          <w:ilvl w:val="2"/>
          <w:numId w:val="1"/>
        </w:numPr>
        <w:spacing w:line="360" w:lineRule="auto"/>
        <w:ind w:left="0" w:firstLine="0"/>
        <w:jc w:val="both"/>
        <w:rPr>
          <w:rFonts w:cs="Arial"/>
          <w:color w:val="000000" w:themeColor="text1"/>
          <w:sz w:val="22"/>
          <w:szCs w:val="22"/>
        </w:rPr>
        <w:pPrChange w:id="190" w:author="Autor">
          <w:pPr>
            <w:numPr>
              <w:ilvl w:val="2"/>
              <w:numId w:val="1"/>
            </w:numPr>
            <w:tabs>
              <w:tab w:val="num" w:pos="0"/>
            </w:tabs>
            <w:spacing w:line="360" w:lineRule="auto"/>
            <w:ind w:left="1225" w:hanging="505"/>
            <w:jc w:val="both"/>
          </w:pPr>
        </w:pPrChange>
      </w:pPr>
      <w:r w:rsidRPr="00E012EA">
        <w:rPr>
          <w:rFonts w:cs="Arial"/>
          <w:color w:val="000000" w:themeColor="text1"/>
          <w:sz w:val="22"/>
          <w:szCs w:val="22"/>
        </w:rPr>
        <w:t xml:space="preserve"> </w:t>
      </w:r>
      <w:r w:rsidR="00C074DA" w:rsidRPr="00E012EA">
        <w:rPr>
          <w:rFonts w:cs="Arial"/>
          <w:color w:val="000000" w:themeColor="text1"/>
          <w:sz w:val="22"/>
          <w:szCs w:val="22"/>
        </w:rPr>
        <w:t>que não atendam às condições deste Aviso de Contratação Direta e seu(s) anexo(s);</w:t>
      </w:r>
    </w:p>
    <w:p w14:paraId="6D1C17FD" w14:textId="6F599281" w:rsidR="00C074DA" w:rsidRPr="00E012EA" w:rsidRDefault="00C63EEE">
      <w:pPr>
        <w:numPr>
          <w:ilvl w:val="2"/>
          <w:numId w:val="1"/>
        </w:numPr>
        <w:spacing w:line="360" w:lineRule="auto"/>
        <w:ind w:left="0" w:firstLine="0"/>
        <w:jc w:val="both"/>
        <w:rPr>
          <w:rFonts w:cs="Arial"/>
          <w:color w:val="000000" w:themeColor="text1"/>
          <w:sz w:val="22"/>
          <w:szCs w:val="22"/>
        </w:rPr>
        <w:pPrChange w:id="191" w:author="Autor">
          <w:pPr>
            <w:numPr>
              <w:ilvl w:val="2"/>
              <w:numId w:val="1"/>
            </w:numPr>
            <w:tabs>
              <w:tab w:val="num" w:pos="0"/>
            </w:tabs>
            <w:spacing w:line="360" w:lineRule="auto"/>
            <w:ind w:left="1225" w:hanging="505"/>
            <w:jc w:val="both"/>
          </w:pPr>
        </w:pPrChange>
      </w:pPr>
      <w:r w:rsidRPr="00E012EA">
        <w:rPr>
          <w:rFonts w:cs="Arial"/>
          <w:color w:val="000000" w:themeColor="text1"/>
          <w:sz w:val="22"/>
          <w:szCs w:val="22"/>
        </w:rPr>
        <w:t xml:space="preserve"> </w:t>
      </w:r>
      <w:r w:rsidR="00C074DA" w:rsidRPr="00E012EA">
        <w:rPr>
          <w:rFonts w:cs="Arial"/>
          <w:color w:val="000000" w:themeColor="text1"/>
          <w:sz w:val="22"/>
          <w:szCs w:val="22"/>
        </w:rPr>
        <w:t>estrangeiros que não tenham representação legal no Brasil com poderes expressos para receber citação e responder administrativa ou judicialmente;</w:t>
      </w:r>
    </w:p>
    <w:p w14:paraId="69D13586" w14:textId="34CB1E63" w:rsidR="00C074DA" w:rsidRPr="00E012EA" w:rsidRDefault="00C63EEE">
      <w:pPr>
        <w:numPr>
          <w:ilvl w:val="2"/>
          <w:numId w:val="1"/>
        </w:numPr>
        <w:spacing w:line="360" w:lineRule="auto"/>
        <w:ind w:left="0" w:firstLine="0"/>
        <w:jc w:val="both"/>
        <w:rPr>
          <w:rFonts w:cs="Arial"/>
          <w:color w:val="000000" w:themeColor="text1"/>
          <w:sz w:val="22"/>
          <w:szCs w:val="22"/>
        </w:rPr>
        <w:pPrChange w:id="192" w:author="Autor">
          <w:pPr>
            <w:numPr>
              <w:ilvl w:val="2"/>
              <w:numId w:val="1"/>
            </w:numPr>
            <w:tabs>
              <w:tab w:val="num" w:pos="0"/>
            </w:tabs>
            <w:spacing w:line="360" w:lineRule="auto"/>
            <w:ind w:left="1225" w:hanging="505"/>
            <w:jc w:val="both"/>
          </w:pPr>
        </w:pPrChange>
      </w:pPr>
      <w:r w:rsidRPr="00E012EA">
        <w:rPr>
          <w:rFonts w:cs="Arial"/>
          <w:color w:val="000000" w:themeColor="text1"/>
          <w:sz w:val="22"/>
          <w:szCs w:val="22"/>
        </w:rPr>
        <w:t xml:space="preserve"> </w:t>
      </w:r>
      <w:r w:rsidR="00C074DA" w:rsidRPr="00E012EA">
        <w:rPr>
          <w:rFonts w:cs="Arial"/>
          <w:color w:val="000000" w:themeColor="text1"/>
          <w:sz w:val="22"/>
          <w:szCs w:val="22"/>
        </w:rPr>
        <w:t>que se enquadrem nas seguintes vedações:</w:t>
      </w:r>
    </w:p>
    <w:p w14:paraId="19FF562F" w14:textId="77777777" w:rsidR="00C074DA" w:rsidRPr="00E012EA" w:rsidRDefault="00C074DA">
      <w:pPr>
        <w:numPr>
          <w:ilvl w:val="3"/>
          <w:numId w:val="4"/>
        </w:numPr>
        <w:spacing w:line="360" w:lineRule="auto"/>
        <w:ind w:left="0" w:firstLine="0"/>
        <w:jc w:val="both"/>
        <w:rPr>
          <w:rFonts w:cs="Arial"/>
          <w:color w:val="000000" w:themeColor="text1"/>
          <w:sz w:val="22"/>
          <w:szCs w:val="22"/>
        </w:rPr>
        <w:pPrChange w:id="193" w:author="Autor">
          <w:pPr>
            <w:numPr>
              <w:ilvl w:val="3"/>
              <w:numId w:val="4"/>
            </w:numPr>
            <w:tabs>
              <w:tab w:val="num" w:pos="0"/>
            </w:tabs>
            <w:spacing w:line="360" w:lineRule="auto"/>
            <w:ind w:left="1728" w:hanging="648"/>
            <w:jc w:val="both"/>
          </w:pPr>
        </w:pPrChange>
      </w:pPr>
      <w:r w:rsidRPr="00E012EA">
        <w:rPr>
          <w:rFonts w:cs="Arial"/>
          <w:color w:val="000000"/>
          <w:sz w:val="22"/>
          <w:szCs w:val="22"/>
        </w:rPr>
        <w:t>autor do anteprojeto, do projeto básico ou do projeto executivo, pessoa física ou jurídica, quando a contratação versar sobre obra, serviços ou fornecimento de bens a ele relacionados;</w:t>
      </w:r>
    </w:p>
    <w:p w14:paraId="739A1041" w14:textId="77777777" w:rsidR="00C074DA" w:rsidRPr="00E012EA" w:rsidRDefault="00C074DA">
      <w:pPr>
        <w:numPr>
          <w:ilvl w:val="3"/>
          <w:numId w:val="4"/>
        </w:numPr>
        <w:spacing w:line="360" w:lineRule="auto"/>
        <w:ind w:left="0" w:firstLine="0"/>
        <w:jc w:val="both"/>
        <w:rPr>
          <w:rFonts w:cs="Arial"/>
          <w:color w:val="000000" w:themeColor="text1"/>
          <w:sz w:val="22"/>
          <w:szCs w:val="22"/>
        </w:rPr>
        <w:pPrChange w:id="194" w:author="Autor">
          <w:pPr>
            <w:numPr>
              <w:ilvl w:val="3"/>
              <w:numId w:val="4"/>
            </w:numPr>
            <w:tabs>
              <w:tab w:val="num" w:pos="0"/>
            </w:tabs>
            <w:spacing w:line="360" w:lineRule="auto"/>
            <w:ind w:left="1728" w:hanging="648"/>
            <w:jc w:val="both"/>
          </w:pPr>
        </w:pPrChange>
      </w:pPr>
      <w:r w:rsidRPr="00E012EA">
        <w:rPr>
          <w:rFonts w:cs="Arial"/>
          <w:color w:val="000000"/>
          <w:sz w:val="22"/>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786E7CE1" w14:textId="77777777" w:rsidR="00C074DA" w:rsidRPr="00E012EA" w:rsidRDefault="00C074DA">
      <w:pPr>
        <w:numPr>
          <w:ilvl w:val="3"/>
          <w:numId w:val="4"/>
        </w:numPr>
        <w:spacing w:line="360" w:lineRule="auto"/>
        <w:ind w:left="0" w:firstLine="0"/>
        <w:jc w:val="both"/>
        <w:rPr>
          <w:rFonts w:cs="Arial"/>
          <w:color w:val="000000" w:themeColor="text1"/>
          <w:sz w:val="22"/>
          <w:szCs w:val="22"/>
        </w:rPr>
        <w:pPrChange w:id="195" w:author="Autor">
          <w:pPr>
            <w:numPr>
              <w:ilvl w:val="3"/>
              <w:numId w:val="4"/>
            </w:numPr>
            <w:tabs>
              <w:tab w:val="num" w:pos="0"/>
            </w:tabs>
            <w:spacing w:line="360" w:lineRule="auto"/>
            <w:ind w:left="1728" w:hanging="648"/>
            <w:jc w:val="both"/>
          </w:pPr>
        </w:pPrChange>
      </w:pPr>
      <w:r w:rsidRPr="00E012EA">
        <w:rPr>
          <w:rFonts w:cs="Arial"/>
          <w:color w:val="000000"/>
          <w:sz w:val="22"/>
          <w:szCs w:val="22"/>
        </w:rPr>
        <w:t>pessoa física ou jurídica que se encontre, ao tempo da contratação, impossibilitada de contratar em decorrência de sanção que lhe foi imposta;</w:t>
      </w:r>
    </w:p>
    <w:p w14:paraId="41B9B9E7" w14:textId="77777777" w:rsidR="00C074DA" w:rsidRPr="000454CB" w:rsidRDefault="00C074DA">
      <w:pPr>
        <w:numPr>
          <w:ilvl w:val="3"/>
          <w:numId w:val="4"/>
        </w:numPr>
        <w:spacing w:line="360" w:lineRule="auto"/>
        <w:ind w:left="0" w:firstLine="0"/>
        <w:jc w:val="both"/>
        <w:rPr>
          <w:rFonts w:cs="Arial"/>
          <w:sz w:val="22"/>
          <w:szCs w:val="22"/>
          <w:rPrChange w:id="196" w:author="Autor">
            <w:rPr>
              <w:rFonts w:cs="Arial"/>
              <w:color w:val="000000" w:themeColor="text1"/>
              <w:sz w:val="22"/>
              <w:szCs w:val="22"/>
            </w:rPr>
          </w:rPrChange>
        </w:rPr>
        <w:pPrChange w:id="197" w:author="Autor">
          <w:pPr>
            <w:numPr>
              <w:ilvl w:val="3"/>
              <w:numId w:val="4"/>
            </w:numPr>
            <w:tabs>
              <w:tab w:val="num" w:pos="0"/>
            </w:tabs>
            <w:spacing w:line="360" w:lineRule="auto"/>
            <w:ind w:left="1728" w:hanging="648"/>
            <w:jc w:val="both"/>
          </w:pPr>
        </w:pPrChange>
      </w:pPr>
      <w:r w:rsidRPr="00E012EA">
        <w:rPr>
          <w:rFonts w:cs="Arial"/>
          <w:color w:val="000000"/>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D1D97A1" w14:textId="77777777" w:rsidR="00C074DA" w:rsidRPr="000454CB" w:rsidRDefault="00C074DA">
      <w:pPr>
        <w:numPr>
          <w:ilvl w:val="3"/>
          <w:numId w:val="4"/>
        </w:numPr>
        <w:spacing w:line="360" w:lineRule="auto"/>
        <w:ind w:left="0" w:firstLine="0"/>
        <w:jc w:val="both"/>
        <w:rPr>
          <w:rFonts w:cs="Arial"/>
          <w:sz w:val="22"/>
          <w:szCs w:val="22"/>
          <w:rPrChange w:id="198" w:author="Autor">
            <w:rPr>
              <w:rFonts w:cs="Arial"/>
              <w:color w:val="000000" w:themeColor="text1"/>
              <w:sz w:val="22"/>
              <w:szCs w:val="22"/>
            </w:rPr>
          </w:rPrChange>
        </w:rPr>
        <w:pPrChange w:id="199" w:author="Autor">
          <w:pPr>
            <w:numPr>
              <w:ilvl w:val="3"/>
              <w:numId w:val="4"/>
            </w:numPr>
            <w:tabs>
              <w:tab w:val="num" w:pos="0"/>
            </w:tabs>
            <w:spacing w:line="360" w:lineRule="auto"/>
            <w:ind w:left="1728" w:hanging="648"/>
            <w:jc w:val="both"/>
          </w:pPr>
        </w:pPrChange>
      </w:pPr>
      <w:r w:rsidRPr="000454CB">
        <w:rPr>
          <w:rFonts w:cs="Arial"/>
          <w:sz w:val="22"/>
          <w:szCs w:val="22"/>
          <w:rPrChange w:id="200" w:author="Autor">
            <w:rPr>
              <w:rFonts w:cs="Arial"/>
              <w:color w:val="000000"/>
              <w:sz w:val="22"/>
              <w:szCs w:val="22"/>
            </w:rPr>
          </w:rPrChange>
        </w:rPr>
        <w:t>empresas controladoras, controladas ou coligadas, nos termos da </w:t>
      </w:r>
      <w:r w:rsidR="000454CB" w:rsidRPr="000454CB">
        <w:fldChar w:fldCharType="begin"/>
      </w:r>
      <w:r w:rsidR="000454CB" w:rsidRPr="009B09A5">
        <w:instrText>HYPERLINK "http://www.planalto.gov.br/ccivil_03/LEIS/L6404consol.htm" \h</w:instrText>
      </w:r>
      <w:r w:rsidR="000454CB" w:rsidRPr="000454CB">
        <w:fldChar w:fldCharType="separate"/>
      </w:r>
      <w:r w:rsidRPr="000454CB">
        <w:rPr>
          <w:rStyle w:val="LinkdaInternet"/>
          <w:rFonts w:eastAsia="Calibri" w:cs="Arial"/>
          <w:color w:val="auto"/>
          <w:sz w:val="22"/>
          <w:szCs w:val="22"/>
          <w:u w:val="none"/>
          <w:rPrChange w:id="201" w:author="Autor">
            <w:rPr>
              <w:rStyle w:val="LinkdaInternet"/>
              <w:rFonts w:eastAsia="Calibri" w:cs="Arial"/>
              <w:sz w:val="22"/>
              <w:szCs w:val="22"/>
            </w:rPr>
          </w:rPrChange>
        </w:rPr>
        <w:t>Lei nº 6.404, de 15 de dezembro de 1976</w:t>
      </w:r>
      <w:r w:rsidR="000454CB" w:rsidRPr="000454CB">
        <w:rPr>
          <w:rStyle w:val="LinkdaInternet"/>
          <w:rFonts w:eastAsia="Calibri" w:cs="Arial"/>
          <w:color w:val="auto"/>
          <w:sz w:val="22"/>
          <w:szCs w:val="22"/>
          <w:u w:val="none"/>
          <w:rPrChange w:id="202" w:author="Autor">
            <w:rPr>
              <w:rStyle w:val="LinkdaInternet"/>
              <w:rFonts w:eastAsia="Calibri" w:cs="Arial"/>
              <w:sz w:val="22"/>
              <w:szCs w:val="22"/>
            </w:rPr>
          </w:rPrChange>
        </w:rPr>
        <w:fldChar w:fldCharType="end"/>
      </w:r>
      <w:r w:rsidRPr="000454CB">
        <w:rPr>
          <w:rFonts w:cs="Arial"/>
          <w:sz w:val="22"/>
          <w:szCs w:val="22"/>
          <w:rPrChange w:id="203" w:author="Autor">
            <w:rPr>
              <w:rFonts w:cs="Arial"/>
              <w:color w:val="000000"/>
              <w:sz w:val="22"/>
              <w:szCs w:val="22"/>
            </w:rPr>
          </w:rPrChange>
        </w:rPr>
        <w:t>, concorrendo entre si;</w:t>
      </w:r>
    </w:p>
    <w:p w14:paraId="434EC49E" w14:textId="77777777" w:rsidR="00C074DA" w:rsidRPr="00E012EA" w:rsidRDefault="00C074DA">
      <w:pPr>
        <w:numPr>
          <w:ilvl w:val="3"/>
          <w:numId w:val="4"/>
        </w:numPr>
        <w:spacing w:line="360" w:lineRule="auto"/>
        <w:ind w:left="0" w:firstLine="0"/>
        <w:jc w:val="both"/>
        <w:rPr>
          <w:rFonts w:cs="Arial"/>
          <w:color w:val="000000" w:themeColor="text1"/>
          <w:sz w:val="22"/>
          <w:szCs w:val="22"/>
        </w:rPr>
        <w:pPrChange w:id="204" w:author="Autor">
          <w:pPr>
            <w:numPr>
              <w:ilvl w:val="3"/>
              <w:numId w:val="4"/>
            </w:numPr>
            <w:tabs>
              <w:tab w:val="num" w:pos="0"/>
            </w:tabs>
            <w:spacing w:line="360" w:lineRule="auto"/>
            <w:ind w:left="1728" w:hanging="648"/>
            <w:jc w:val="both"/>
          </w:pPr>
        </w:pPrChange>
      </w:pPr>
      <w:r w:rsidRPr="000454CB">
        <w:rPr>
          <w:rFonts w:cs="Arial"/>
          <w:sz w:val="22"/>
          <w:szCs w:val="22"/>
          <w:rPrChange w:id="205" w:author="Autor">
            <w:rPr>
              <w:rFonts w:cs="Arial"/>
              <w:color w:val="000000"/>
              <w:sz w:val="22"/>
              <w:szCs w:val="22"/>
            </w:rPr>
          </w:rPrChange>
        </w:rPr>
        <w:t xml:space="preserve">pessoa física ou jurídica </w:t>
      </w:r>
      <w:r w:rsidRPr="00E012EA">
        <w:rPr>
          <w:rFonts w:cs="Arial"/>
          <w:color w:val="000000"/>
          <w:sz w:val="22"/>
          <w:szCs w:val="22"/>
        </w:rPr>
        <w:t>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77777777" w:rsidR="00C074DA" w:rsidRPr="00E012EA" w:rsidRDefault="00C074DA">
      <w:pPr>
        <w:numPr>
          <w:ilvl w:val="3"/>
          <w:numId w:val="1"/>
        </w:numPr>
        <w:spacing w:line="360" w:lineRule="auto"/>
        <w:ind w:left="0" w:firstLine="0"/>
        <w:jc w:val="both"/>
        <w:rPr>
          <w:rFonts w:cs="Arial"/>
          <w:color w:val="000000" w:themeColor="text1"/>
          <w:sz w:val="22"/>
          <w:szCs w:val="22"/>
        </w:rPr>
        <w:pPrChange w:id="206" w:author="Autor">
          <w:pPr>
            <w:numPr>
              <w:ilvl w:val="3"/>
              <w:numId w:val="1"/>
            </w:numPr>
            <w:tabs>
              <w:tab w:val="num" w:pos="0"/>
            </w:tabs>
            <w:spacing w:line="360" w:lineRule="auto"/>
            <w:ind w:left="1723" w:hanging="646"/>
            <w:jc w:val="both"/>
          </w:pPr>
        </w:pPrChange>
      </w:pPr>
      <w:r w:rsidRPr="00E012EA">
        <w:rPr>
          <w:rFonts w:cs="Arial"/>
          <w:color w:val="000000"/>
          <w:sz w:val="22"/>
          <w:szCs w:val="22"/>
        </w:rPr>
        <w:t>Equiparam-se aos autores do projeto as empresas integrantes do mesmo grupo econômico;</w:t>
      </w:r>
    </w:p>
    <w:p w14:paraId="208ED236" w14:textId="77777777" w:rsidR="00C074DA" w:rsidRPr="00E012EA" w:rsidRDefault="00C074DA">
      <w:pPr>
        <w:numPr>
          <w:ilvl w:val="3"/>
          <w:numId w:val="1"/>
        </w:numPr>
        <w:spacing w:line="360" w:lineRule="auto"/>
        <w:ind w:left="0" w:firstLine="0"/>
        <w:jc w:val="both"/>
        <w:rPr>
          <w:rFonts w:cs="Arial"/>
          <w:color w:val="000000" w:themeColor="text1"/>
          <w:sz w:val="22"/>
          <w:szCs w:val="22"/>
        </w:rPr>
        <w:pPrChange w:id="207" w:author="Autor">
          <w:pPr>
            <w:numPr>
              <w:ilvl w:val="3"/>
              <w:numId w:val="1"/>
            </w:numPr>
            <w:tabs>
              <w:tab w:val="num" w:pos="0"/>
            </w:tabs>
            <w:spacing w:line="360" w:lineRule="auto"/>
            <w:ind w:left="1723" w:hanging="646"/>
            <w:jc w:val="both"/>
          </w:pPr>
        </w:pPrChange>
      </w:pPr>
      <w:r w:rsidRPr="00E012EA">
        <w:rPr>
          <w:rFonts w:cs="Arial"/>
          <w:color w:val="000000"/>
          <w:sz w:val="22"/>
          <w:szCs w:val="22"/>
        </w:rPr>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22232907" w14:textId="74F6A2A9" w:rsidR="00C074DA" w:rsidRPr="009B09A5" w:rsidRDefault="00C63EEE">
      <w:pPr>
        <w:numPr>
          <w:ilvl w:val="2"/>
          <w:numId w:val="1"/>
        </w:numPr>
        <w:spacing w:line="360" w:lineRule="auto"/>
        <w:ind w:left="0" w:firstLine="0"/>
        <w:jc w:val="both"/>
        <w:rPr>
          <w:rFonts w:cs="Arial"/>
          <w:color w:val="000000" w:themeColor="text1"/>
          <w:sz w:val="22"/>
          <w:szCs w:val="22"/>
        </w:rPr>
        <w:pPrChange w:id="208" w:author="Autor">
          <w:pPr>
            <w:numPr>
              <w:ilvl w:val="2"/>
              <w:numId w:val="1"/>
            </w:numPr>
            <w:tabs>
              <w:tab w:val="num" w:pos="0"/>
            </w:tabs>
            <w:spacing w:line="360" w:lineRule="auto"/>
            <w:ind w:left="1225" w:hanging="505"/>
            <w:jc w:val="both"/>
          </w:pPr>
        </w:pPrChange>
      </w:pPr>
      <w:r w:rsidRPr="00E012EA">
        <w:rPr>
          <w:rFonts w:cs="Arial"/>
          <w:color w:val="000000"/>
          <w:sz w:val="22"/>
          <w:szCs w:val="22"/>
        </w:rPr>
        <w:t xml:space="preserve"> </w:t>
      </w:r>
      <w:r w:rsidR="00C074DA" w:rsidRPr="00E012EA">
        <w:rPr>
          <w:rFonts w:cs="Arial"/>
          <w:color w:val="000000"/>
          <w:sz w:val="22"/>
          <w:szCs w:val="22"/>
        </w:rPr>
        <w:t xml:space="preserve">organizações da </w:t>
      </w:r>
      <w:r w:rsidR="00C074DA" w:rsidRPr="009B09A5">
        <w:rPr>
          <w:rFonts w:cs="Arial"/>
          <w:color w:val="000000"/>
          <w:sz w:val="22"/>
          <w:szCs w:val="22"/>
        </w:rPr>
        <w:t>Sociedade Civil de Interesse Público - OSCIP, atuando nessa condição (Acórdão nº 746/2014-TCU-Plenário); e</w:t>
      </w:r>
    </w:p>
    <w:p w14:paraId="596ABB01" w14:textId="0F575488" w:rsidR="00C074DA" w:rsidRPr="009B09A5" w:rsidRDefault="00C074DA">
      <w:pPr>
        <w:numPr>
          <w:ilvl w:val="1"/>
          <w:numId w:val="1"/>
        </w:numPr>
        <w:spacing w:line="360" w:lineRule="auto"/>
        <w:ind w:left="0" w:firstLine="0"/>
        <w:jc w:val="both"/>
        <w:rPr>
          <w:rFonts w:cs="Arial"/>
          <w:iCs/>
          <w:sz w:val="22"/>
          <w:szCs w:val="22"/>
        </w:rPr>
        <w:pPrChange w:id="209" w:author="Autor">
          <w:pPr>
            <w:numPr>
              <w:ilvl w:val="1"/>
              <w:numId w:val="1"/>
            </w:numPr>
            <w:tabs>
              <w:tab w:val="num" w:pos="-426"/>
            </w:tabs>
            <w:spacing w:line="360" w:lineRule="auto"/>
            <w:ind w:left="856" w:hanging="431"/>
            <w:jc w:val="both"/>
          </w:pPr>
        </w:pPrChange>
      </w:pPr>
      <w:r w:rsidRPr="009B09A5">
        <w:rPr>
          <w:rFonts w:cs="Arial"/>
          <w:iCs/>
          <w:sz w:val="22"/>
          <w:szCs w:val="22"/>
        </w:rPr>
        <w:t xml:space="preserve">Será permitida a participação de cooperativas, desde que apresentem demonstrativo de atuação em regime cooperado, com repartição de receitas e despesas entre os cooperados e atendam ao </w:t>
      </w:r>
      <w:r w:rsidR="000454CB" w:rsidRPr="000454CB">
        <w:fldChar w:fldCharType="begin"/>
      </w:r>
      <w:r w:rsidR="000454CB" w:rsidRPr="009B09A5">
        <w:instrText>HYPERLINK "http://www.planalto.gov.br/ccivil_03/_ato2019-2022/2021/lei/L14133.htm" \l "art16"</w:instrText>
      </w:r>
      <w:r w:rsidR="000454CB" w:rsidRPr="000454CB">
        <w:fldChar w:fldCharType="separate"/>
      </w:r>
      <w:r w:rsidRPr="000454CB">
        <w:rPr>
          <w:rStyle w:val="Hyperlink"/>
          <w:rFonts w:cs="Arial"/>
          <w:iCs/>
          <w:color w:val="auto"/>
          <w:sz w:val="22"/>
          <w:szCs w:val="22"/>
          <w:u w:val="none"/>
          <w:rPrChange w:id="210" w:author="Autor">
            <w:rPr>
              <w:rStyle w:val="Hyperlink"/>
              <w:rFonts w:cs="Arial"/>
              <w:iCs/>
              <w:color w:val="auto"/>
              <w:sz w:val="22"/>
              <w:szCs w:val="22"/>
            </w:rPr>
          </w:rPrChange>
        </w:rPr>
        <w:t>art. 16 da Lei nº 14.133, de 2021</w:t>
      </w:r>
      <w:r w:rsidR="000454CB" w:rsidRPr="000454CB">
        <w:rPr>
          <w:rStyle w:val="Hyperlink"/>
          <w:rFonts w:cs="Arial"/>
          <w:iCs/>
          <w:color w:val="auto"/>
          <w:sz w:val="22"/>
          <w:szCs w:val="22"/>
          <w:u w:val="none"/>
          <w:rPrChange w:id="211" w:author="Autor">
            <w:rPr>
              <w:rStyle w:val="Hyperlink"/>
              <w:rFonts w:cs="Arial"/>
              <w:iCs/>
              <w:color w:val="auto"/>
              <w:sz w:val="22"/>
              <w:szCs w:val="22"/>
            </w:rPr>
          </w:rPrChange>
        </w:rPr>
        <w:fldChar w:fldCharType="end"/>
      </w:r>
      <w:r w:rsidRPr="009B09A5">
        <w:rPr>
          <w:rFonts w:cs="Arial"/>
          <w:iCs/>
          <w:sz w:val="22"/>
          <w:szCs w:val="22"/>
        </w:rPr>
        <w:t>.</w:t>
      </w:r>
    </w:p>
    <w:p w14:paraId="6E94F771" w14:textId="1866771A" w:rsidR="00C074DA" w:rsidRPr="009B09A5" w:rsidRDefault="00C63EEE">
      <w:pPr>
        <w:numPr>
          <w:ilvl w:val="2"/>
          <w:numId w:val="1"/>
        </w:numPr>
        <w:spacing w:line="360" w:lineRule="auto"/>
        <w:ind w:left="0" w:firstLine="0"/>
        <w:jc w:val="both"/>
        <w:rPr>
          <w:rFonts w:cs="Arial"/>
          <w:iCs/>
          <w:sz w:val="22"/>
          <w:szCs w:val="22"/>
        </w:rPr>
        <w:pPrChange w:id="212" w:author="Autor">
          <w:pPr>
            <w:numPr>
              <w:ilvl w:val="2"/>
              <w:numId w:val="1"/>
            </w:numPr>
            <w:tabs>
              <w:tab w:val="num" w:pos="0"/>
            </w:tabs>
            <w:spacing w:line="360" w:lineRule="auto"/>
            <w:ind w:left="1225" w:hanging="505"/>
            <w:jc w:val="both"/>
          </w:pPr>
        </w:pPrChange>
      </w:pPr>
      <w:r w:rsidRPr="009B09A5">
        <w:rPr>
          <w:rFonts w:cs="Arial"/>
          <w:iCs/>
          <w:sz w:val="22"/>
          <w:szCs w:val="22"/>
        </w:rPr>
        <w:t xml:space="preserve"> </w:t>
      </w:r>
      <w:r w:rsidR="00C074DA" w:rsidRPr="009B09A5">
        <w:rPr>
          <w:rFonts w:cs="Arial"/>
          <w:iCs/>
          <w:sz w:val="22"/>
          <w:szCs w:val="22"/>
        </w:rPr>
        <w:t xml:space="preserve">Em sendo permitida a participação de cooperativas, serão estendidas a elas os benefícios previstos para as microempresas e empresas de pequeno porte quando elas atenderem ao disposto </w:t>
      </w:r>
      <w:r w:rsidR="000454CB" w:rsidRPr="000454CB">
        <w:fldChar w:fldCharType="begin"/>
      </w:r>
      <w:r w:rsidR="000454CB" w:rsidRPr="009B09A5">
        <w:instrText>HYPERLINK "https://www.planalto.gov.br/ccivil_03/_ato2007-2010/2007/lei/l11488.htm" \l "art34"</w:instrText>
      </w:r>
      <w:r w:rsidR="000454CB" w:rsidRPr="000454CB">
        <w:fldChar w:fldCharType="separate"/>
      </w:r>
      <w:r w:rsidR="00C074DA" w:rsidRPr="000454CB">
        <w:rPr>
          <w:rStyle w:val="Hyperlink"/>
          <w:rFonts w:cs="Arial"/>
          <w:iCs/>
          <w:color w:val="auto"/>
          <w:sz w:val="22"/>
          <w:szCs w:val="22"/>
          <w:u w:val="none"/>
          <w:rPrChange w:id="213" w:author="Autor">
            <w:rPr>
              <w:rStyle w:val="Hyperlink"/>
              <w:rFonts w:cs="Arial"/>
              <w:iCs/>
              <w:color w:val="auto"/>
              <w:sz w:val="22"/>
              <w:szCs w:val="22"/>
            </w:rPr>
          </w:rPrChange>
        </w:rPr>
        <w:t>no art. 34 da Lei n.º 11.488, de 15 de junho de 2007</w:t>
      </w:r>
      <w:r w:rsidR="000454CB" w:rsidRPr="000454CB">
        <w:rPr>
          <w:rStyle w:val="Hyperlink"/>
          <w:rFonts w:cs="Arial"/>
          <w:iCs/>
          <w:color w:val="auto"/>
          <w:sz w:val="22"/>
          <w:szCs w:val="22"/>
          <w:u w:val="none"/>
          <w:rPrChange w:id="214" w:author="Autor">
            <w:rPr>
              <w:rStyle w:val="Hyperlink"/>
              <w:rFonts w:cs="Arial"/>
              <w:iCs/>
              <w:color w:val="auto"/>
              <w:sz w:val="22"/>
              <w:szCs w:val="22"/>
            </w:rPr>
          </w:rPrChange>
        </w:rPr>
        <w:fldChar w:fldCharType="end"/>
      </w:r>
      <w:r w:rsidR="00C074DA" w:rsidRPr="009B09A5">
        <w:rPr>
          <w:rFonts w:cs="Arial"/>
          <w:iCs/>
          <w:sz w:val="22"/>
          <w:szCs w:val="22"/>
        </w:rPr>
        <w:t>.</w:t>
      </w:r>
    </w:p>
    <w:p w14:paraId="0DC60EE5" w14:textId="7723F18F" w:rsidR="00C074DA" w:rsidRPr="00E012EA" w:rsidRDefault="00C074DA">
      <w:pPr>
        <w:numPr>
          <w:ilvl w:val="1"/>
          <w:numId w:val="1"/>
        </w:numPr>
        <w:spacing w:line="360" w:lineRule="auto"/>
        <w:ind w:left="0" w:firstLine="0"/>
        <w:jc w:val="both"/>
        <w:rPr>
          <w:rFonts w:cs="Arial"/>
          <w:bCs/>
          <w:sz w:val="22"/>
          <w:szCs w:val="22"/>
        </w:rPr>
        <w:pPrChange w:id="215" w:author="Autor">
          <w:pPr>
            <w:numPr>
              <w:ilvl w:val="1"/>
              <w:numId w:val="1"/>
            </w:numPr>
            <w:tabs>
              <w:tab w:val="num" w:pos="-426"/>
            </w:tabs>
            <w:spacing w:line="360" w:lineRule="auto"/>
            <w:ind w:left="856" w:hanging="431"/>
            <w:jc w:val="both"/>
          </w:pPr>
        </w:pPrChange>
      </w:pPr>
      <w:r w:rsidRPr="009B09A5">
        <w:rPr>
          <w:rFonts w:cs="Arial"/>
          <w:bCs/>
          <w:sz w:val="22"/>
          <w:szCs w:val="22"/>
        </w:rPr>
        <w:t xml:space="preserve">Não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r w:rsidR="000454CB" w:rsidRPr="000454CB">
        <w:fldChar w:fldCharType="begin"/>
      </w:r>
      <w:r w:rsidR="000454CB" w:rsidRPr="009B09A5">
        <w:instrText>HYPERLINK "http://www.planalto.gov.br/ccivil_03/_ato2019-2022/2021/lei/L14133.htm" \l "art9§1"</w:instrText>
      </w:r>
      <w:r w:rsidR="000454CB" w:rsidRPr="000454CB">
        <w:fldChar w:fldCharType="separate"/>
      </w:r>
      <w:r w:rsidRPr="000454CB">
        <w:rPr>
          <w:rStyle w:val="Hyperlink"/>
          <w:rFonts w:cs="Arial"/>
          <w:bCs/>
          <w:color w:val="auto"/>
          <w:sz w:val="22"/>
          <w:szCs w:val="22"/>
          <w:u w:val="none"/>
          <w:rPrChange w:id="216" w:author="Autor">
            <w:rPr>
              <w:rStyle w:val="Hyperlink"/>
              <w:rFonts w:cs="Arial"/>
              <w:bCs/>
              <w:sz w:val="22"/>
              <w:szCs w:val="22"/>
            </w:rPr>
          </w:rPrChange>
        </w:rPr>
        <w:t>§ 1º do art. 9º da Lei n.º 14.133, de 2021</w:t>
      </w:r>
      <w:r w:rsidR="000454CB" w:rsidRPr="000454CB">
        <w:rPr>
          <w:rStyle w:val="Hyperlink"/>
          <w:rFonts w:cs="Arial"/>
          <w:bCs/>
          <w:color w:val="auto"/>
          <w:sz w:val="22"/>
          <w:szCs w:val="22"/>
          <w:u w:val="none"/>
          <w:rPrChange w:id="217" w:author="Autor">
            <w:rPr>
              <w:rStyle w:val="Hyperlink"/>
              <w:rFonts w:cs="Arial"/>
              <w:bCs/>
              <w:sz w:val="22"/>
              <w:szCs w:val="22"/>
            </w:rPr>
          </w:rPrChange>
        </w:rPr>
        <w:fldChar w:fldCharType="end"/>
      </w:r>
      <w:r w:rsidRPr="009B09A5">
        <w:rPr>
          <w:rFonts w:cs="Arial"/>
          <w:bCs/>
          <w:sz w:val="22"/>
          <w:szCs w:val="22"/>
        </w:rPr>
        <w:t>.</w:t>
      </w:r>
    </w:p>
    <w:p w14:paraId="02361799" w14:textId="2E83216D" w:rsidR="00C074DA" w:rsidRPr="00E012EA" w:rsidDel="000454CB" w:rsidRDefault="00C074DA" w:rsidP="00E012EA">
      <w:pPr>
        <w:spacing w:line="360" w:lineRule="auto"/>
        <w:ind w:left="425"/>
        <w:jc w:val="both"/>
        <w:rPr>
          <w:del w:id="218" w:author="Autor"/>
          <w:rFonts w:cs="Arial"/>
          <w:bCs/>
          <w:sz w:val="22"/>
          <w:szCs w:val="22"/>
        </w:rPr>
      </w:pPr>
    </w:p>
    <w:p w14:paraId="70340918" w14:textId="28B3DA89" w:rsidR="00C074DA" w:rsidRPr="00E012EA" w:rsidRDefault="00C074DA" w:rsidP="00E012EA">
      <w:pPr>
        <w:pStyle w:val="Ttulo1"/>
        <w:spacing w:before="0" w:after="0" w:line="360" w:lineRule="auto"/>
        <w:ind w:left="357" w:hanging="357"/>
        <w:rPr>
          <w:sz w:val="22"/>
          <w:szCs w:val="22"/>
        </w:rPr>
      </w:pPr>
      <w:bookmarkStart w:id="219" w:name="_Toc118380901"/>
      <w:r w:rsidRPr="00E012EA">
        <w:rPr>
          <w:sz w:val="22"/>
          <w:szCs w:val="22"/>
        </w:rPr>
        <w:t xml:space="preserve">DA PROPOSTA </w:t>
      </w:r>
      <w:bookmarkEnd w:id="219"/>
    </w:p>
    <w:p w14:paraId="1DC997B5" w14:textId="4AB5CF31" w:rsidR="00C074DA" w:rsidRPr="00E012EA" w:rsidRDefault="00C074DA">
      <w:pPr>
        <w:numPr>
          <w:ilvl w:val="1"/>
          <w:numId w:val="1"/>
        </w:numPr>
        <w:snapToGrid w:val="0"/>
        <w:spacing w:line="360" w:lineRule="auto"/>
        <w:ind w:left="0" w:firstLine="0"/>
        <w:jc w:val="both"/>
        <w:rPr>
          <w:rFonts w:cs="Arial"/>
          <w:color w:val="000000" w:themeColor="text1"/>
          <w:sz w:val="22"/>
          <w:szCs w:val="22"/>
        </w:rPr>
        <w:pPrChange w:id="220" w:author="Autor">
          <w:pPr>
            <w:numPr>
              <w:ilvl w:val="1"/>
              <w:numId w:val="1"/>
            </w:numPr>
            <w:tabs>
              <w:tab w:val="num" w:pos="-426"/>
            </w:tabs>
            <w:snapToGrid w:val="0"/>
            <w:spacing w:line="360" w:lineRule="auto"/>
            <w:ind w:left="856" w:hanging="431"/>
            <w:jc w:val="both"/>
          </w:pPr>
        </w:pPrChange>
      </w:pPr>
      <w:r w:rsidRPr="00E012EA">
        <w:rPr>
          <w:rFonts w:cs="Arial"/>
          <w:color w:val="000000" w:themeColor="text1"/>
          <w:sz w:val="22"/>
          <w:szCs w:val="22"/>
        </w:rPr>
        <w:t>O fornecedor interessado, após a divulgação do Aviso de Contratação Direta, encaminhará, exclusivamente por meio d</w:t>
      </w:r>
      <w:r w:rsidR="0068456C" w:rsidRPr="00E012EA">
        <w:rPr>
          <w:rFonts w:cs="Arial"/>
          <w:color w:val="000000" w:themeColor="text1"/>
          <w:sz w:val="22"/>
          <w:szCs w:val="22"/>
        </w:rPr>
        <w:t xml:space="preserve">e correio </w:t>
      </w:r>
      <w:r w:rsidRPr="00E012EA">
        <w:rPr>
          <w:rFonts w:cs="Arial"/>
          <w:color w:val="000000" w:themeColor="text1"/>
          <w:sz w:val="22"/>
          <w:szCs w:val="22"/>
        </w:rPr>
        <w:t>Eletrônic</w:t>
      </w:r>
      <w:r w:rsidR="0068456C" w:rsidRPr="00E012EA">
        <w:rPr>
          <w:rFonts w:cs="Arial"/>
          <w:color w:val="000000" w:themeColor="text1"/>
          <w:sz w:val="22"/>
          <w:szCs w:val="22"/>
        </w:rPr>
        <w:t>o citado no item 2.1</w:t>
      </w:r>
      <w:r w:rsidRPr="00E012EA">
        <w:rPr>
          <w:rFonts w:cs="Arial"/>
          <w:color w:val="000000" w:themeColor="text1"/>
          <w:sz w:val="22"/>
          <w:szCs w:val="22"/>
        </w:rPr>
        <w:t>, a proposta com a descrição do objeto ofertado, a marca do produto, quando for o caso, e o preço ou o desconto, até a data e o horário estabelecidos</w:t>
      </w:r>
      <w:r w:rsidR="0068456C" w:rsidRPr="00E012EA">
        <w:rPr>
          <w:rFonts w:cs="Arial"/>
          <w:color w:val="000000" w:themeColor="text1"/>
          <w:sz w:val="22"/>
          <w:szCs w:val="22"/>
        </w:rPr>
        <w:t xml:space="preserve"> também no item 2.1.</w:t>
      </w:r>
    </w:p>
    <w:p w14:paraId="59CDBB57" w14:textId="4593AC4F" w:rsidR="00C074DA" w:rsidRPr="00E012EA" w:rsidRDefault="00C074DA">
      <w:pPr>
        <w:numPr>
          <w:ilvl w:val="1"/>
          <w:numId w:val="1"/>
        </w:numPr>
        <w:spacing w:line="360" w:lineRule="auto"/>
        <w:ind w:left="0" w:firstLine="0"/>
        <w:jc w:val="both"/>
        <w:rPr>
          <w:rFonts w:cs="Arial"/>
          <w:sz w:val="22"/>
          <w:szCs w:val="22"/>
        </w:rPr>
        <w:pPrChange w:id="221" w:author="Autor">
          <w:pPr>
            <w:numPr>
              <w:ilvl w:val="1"/>
              <w:numId w:val="1"/>
            </w:numPr>
            <w:tabs>
              <w:tab w:val="num" w:pos="-426"/>
            </w:tabs>
            <w:spacing w:line="360" w:lineRule="auto"/>
            <w:ind w:left="856" w:hanging="431"/>
            <w:jc w:val="both"/>
          </w:pPr>
        </w:pPrChange>
      </w:pPr>
      <w:r w:rsidRPr="00E012EA">
        <w:rPr>
          <w:rFonts w:cs="Arial"/>
          <w:sz w:val="22"/>
          <w:szCs w:val="22"/>
        </w:rPr>
        <w:t xml:space="preserve">Todas as especificações do </w:t>
      </w:r>
      <w:r w:rsidRPr="00E012EA">
        <w:rPr>
          <w:rFonts w:cs="Arial"/>
          <w:color w:val="000000" w:themeColor="text1"/>
          <w:sz w:val="22"/>
          <w:szCs w:val="22"/>
        </w:rPr>
        <w:t>objeto</w:t>
      </w:r>
      <w:r w:rsidRPr="00E012EA">
        <w:rPr>
          <w:rFonts w:cs="Arial"/>
          <w:sz w:val="22"/>
          <w:szCs w:val="22"/>
        </w:rPr>
        <w:t xml:space="preserve"> contidas na proposta, em especial o preço ou o </w:t>
      </w:r>
      <w:r w:rsidR="00F629A3" w:rsidRPr="00E012EA">
        <w:rPr>
          <w:rFonts w:cs="Arial"/>
          <w:sz w:val="22"/>
          <w:szCs w:val="22"/>
        </w:rPr>
        <w:t>desconto ofertado</w:t>
      </w:r>
      <w:r w:rsidRPr="00E012EA">
        <w:rPr>
          <w:rFonts w:cs="Arial"/>
          <w:sz w:val="22"/>
          <w:szCs w:val="22"/>
        </w:rPr>
        <w:t>, vinculam a Contratada.</w:t>
      </w:r>
    </w:p>
    <w:p w14:paraId="4498E879" w14:textId="77777777" w:rsidR="00C074DA" w:rsidRPr="00E012EA" w:rsidRDefault="00C074DA">
      <w:pPr>
        <w:numPr>
          <w:ilvl w:val="1"/>
          <w:numId w:val="1"/>
        </w:numPr>
        <w:spacing w:line="360" w:lineRule="auto"/>
        <w:ind w:left="0" w:firstLine="0"/>
        <w:jc w:val="both"/>
        <w:rPr>
          <w:rFonts w:cs="Arial"/>
          <w:sz w:val="22"/>
          <w:szCs w:val="22"/>
        </w:rPr>
        <w:pPrChange w:id="222" w:author="Autor">
          <w:pPr>
            <w:numPr>
              <w:ilvl w:val="1"/>
              <w:numId w:val="1"/>
            </w:numPr>
            <w:tabs>
              <w:tab w:val="num" w:pos="-426"/>
            </w:tabs>
            <w:spacing w:line="360" w:lineRule="auto"/>
            <w:ind w:left="856" w:hanging="431"/>
            <w:jc w:val="both"/>
          </w:pPr>
        </w:pPrChange>
      </w:pPr>
      <w:r w:rsidRPr="00E012EA">
        <w:rPr>
          <w:rFonts w:cs="Arial"/>
          <w:sz w:val="22"/>
          <w:szCs w:val="22"/>
        </w:rPr>
        <w:t>Nos valores propostos estarão inclusos todos os custos operacionais, encargos previdenciários, trabalhistas, tributários, comerciais e quaisquer outros que incidam direta ou indiretamente na execução do objeto;</w:t>
      </w:r>
    </w:p>
    <w:p w14:paraId="391B4B11" w14:textId="0D8E45BA" w:rsidR="00C074DA" w:rsidRPr="000454CB" w:rsidDel="00B812F1" w:rsidRDefault="00C074DA">
      <w:pPr>
        <w:numPr>
          <w:ilvl w:val="2"/>
          <w:numId w:val="1"/>
        </w:numPr>
        <w:spacing w:line="360" w:lineRule="auto"/>
        <w:ind w:left="0" w:firstLine="0"/>
        <w:jc w:val="both"/>
        <w:rPr>
          <w:del w:id="223" w:author="Autor"/>
          <w:rFonts w:cs="Arial"/>
          <w:sz w:val="22"/>
          <w:szCs w:val="22"/>
          <w:highlight w:val="yellow"/>
          <w:rPrChange w:id="224" w:author="Autor">
            <w:rPr>
              <w:del w:id="225" w:author="Autor"/>
              <w:rFonts w:cs="Arial"/>
              <w:sz w:val="22"/>
              <w:szCs w:val="22"/>
            </w:rPr>
          </w:rPrChange>
        </w:rPr>
        <w:pPrChange w:id="226" w:author="Autor">
          <w:pPr>
            <w:numPr>
              <w:ilvl w:val="2"/>
              <w:numId w:val="1"/>
            </w:numPr>
            <w:tabs>
              <w:tab w:val="num" w:pos="0"/>
            </w:tabs>
            <w:spacing w:line="360" w:lineRule="auto"/>
            <w:ind w:left="1225" w:hanging="505"/>
            <w:jc w:val="both"/>
          </w:pPr>
        </w:pPrChange>
      </w:pPr>
      <w:del w:id="227" w:author="Autor">
        <w:r w:rsidRPr="00E012EA" w:rsidDel="00B812F1">
          <w:rPr>
            <w:rFonts w:cs="Arial"/>
            <w:sz w:val="22"/>
            <w:szCs w:val="22"/>
          </w:rPr>
          <w:delText xml:space="preserve"> </w:delText>
        </w:r>
        <w:r w:rsidRPr="000454CB" w:rsidDel="00B812F1">
          <w:rPr>
            <w:rFonts w:cs="Arial"/>
            <w:sz w:val="22"/>
            <w:szCs w:val="22"/>
            <w:highlight w:val="yellow"/>
            <w:rPrChange w:id="228" w:author="Autor">
              <w:rPr>
                <w:rFonts w:cs="Arial"/>
                <w:sz w:val="22"/>
                <w:szCs w:val="22"/>
              </w:rPr>
            </w:rPrChange>
          </w:rPr>
          <w:delText>A proposta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delText>
        </w:r>
      </w:del>
    </w:p>
    <w:p w14:paraId="671B8E3C" w14:textId="2615B030" w:rsidR="00C074DA" w:rsidRPr="00E012EA" w:rsidRDefault="00C63EEE">
      <w:pPr>
        <w:numPr>
          <w:ilvl w:val="2"/>
          <w:numId w:val="1"/>
        </w:numPr>
        <w:spacing w:line="360" w:lineRule="auto"/>
        <w:ind w:left="0" w:firstLine="0"/>
        <w:jc w:val="both"/>
        <w:rPr>
          <w:rFonts w:cs="Arial"/>
          <w:sz w:val="22"/>
          <w:szCs w:val="22"/>
        </w:rPr>
        <w:pPrChange w:id="229" w:author="Autor">
          <w:pPr>
            <w:numPr>
              <w:ilvl w:val="2"/>
              <w:numId w:val="1"/>
            </w:numPr>
            <w:tabs>
              <w:tab w:val="num" w:pos="0"/>
            </w:tabs>
            <w:spacing w:line="360" w:lineRule="auto"/>
            <w:ind w:left="1225" w:hanging="505"/>
            <w:jc w:val="both"/>
          </w:pPr>
        </w:pPrChange>
      </w:pPr>
      <w:del w:id="230" w:author="Autor">
        <w:r w:rsidRPr="00E012EA" w:rsidDel="00B812F1">
          <w:rPr>
            <w:rFonts w:cs="Arial"/>
            <w:sz w:val="22"/>
            <w:szCs w:val="22"/>
          </w:rPr>
          <w:delText xml:space="preserve"> </w:delText>
        </w:r>
      </w:del>
      <w:r w:rsidR="00C074DA" w:rsidRPr="00E012EA">
        <w:rPr>
          <w:rFonts w:cs="Arial"/>
          <w:sz w:val="22"/>
          <w:szCs w:val="22"/>
        </w:rPr>
        <w:t>Os preços ofertados, tanto na proposta inicial, serão de exclusiva responsabilidade do fornecedor, não lhe assistindo o direito de pleitear qualquer alteração, sob alegação de erro, omissão ou qualquer outro pretexto.</w:t>
      </w:r>
    </w:p>
    <w:p w14:paraId="272C8371" w14:textId="77777777" w:rsidR="00C074DA" w:rsidRPr="00E012EA" w:rsidRDefault="00C074DA">
      <w:pPr>
        <w:numPr>
          <w:ilvl w:val="1"/>
          <w:numId w:val="1"/>
        </w:numPr>
        <w:spacing w:line="360" w:lineRule="auto"/>
        <w:ind w:left="0" w:firstLine="0"/>
        <w:jc w:val="both"/>
        <w:rPr>
          <w:rFonts w:cs="Arial"/>
          <w:sz w:val="22"/>
          <w:szCs w:val="22"/>
        </w:rPr>
        <w:pPrChange w:id="231" w:author="Autor">
          <w:pPr>
            <w:numPr>
              <w:ilvl w:val="1"/>
              <w:numId w:val="1"/>
            </w:numPr>
            <w:tabs>
              <w:tab w:val="num" w:pos="-426"/>
            </w:tabs>
            <w:spacing w:line="360" w:lineRule="auto"/>
            <w:ind w:left="856" w:hanging="431"/>
            <w:jc w:val="both"/>
          </w:pPr>
        </w:pPrChange>
      </w:pPr>
      <w:r w:rsidRPr="00E012EA">
        <w:rPr>
          <w:rFonts w:cs="Arial"/>
          <w:sz w:val="22"/>
          <w:szCs w:val="22"/>
        </w:rPr>
        <w:t xml:space="preserve">Se o regime tributário da empresa implicar o recolhimento de tributos em percentuais variáveis, a cotação adequada será aquela correspondente à média dos efetivos recolhimentos da empresa nos últimos doze meses. </w:t>
      </w:r>
    </w:p>
    <w:p w14:paraId="71BB5240" w14:textId="77777777" w:rsidR="00C074DA" w:rsidRPr="00E012EA" w:rsidRDefault="00C074DA">
      <w:pPr>
        <w:numPr>
          <w:ilvl w:val="1"/>
          <w:numId w:val="1"/>
        </w:numPr>
        <w:spacing w:line="360" w:lineRule="auto"/>
        <w:ind w:left="0" w:firstLine="0"/>
        <w:jc w:val="both"/>
        <w:rPr>
          <w:rFonts w:cs="Arial"/>
          <w:sz w:val="22"/>
          <w:szCs w:val="22"/>
        </w:rPr>
        <w:pPrChange w:id="232" w:author="Autor">
          <w:pPr>
            <w:numPr>
              <w:ilvl w:val="1"/>
              <w:numId w:val="1"/>
            </w:numPr>
            <w:tabs>
              <w:tab w:val="num" w:pos="-426"/>
            </w:tabs>
            <w:spacing w:line="360" w:lineRule="auto"/>
            <w:ind w:left="856" w:hanging="431"/>
            <w:jc w:val="both"/>
          </w:pPr>
        </w:pPrChange>
      </w:pPr>
      <w:r w:rsidRPr="00E012EA">
        <w:rPr>
          <w:rFonts w:cs="Arial"/>
          <w:sz w:val="22"/>
          <w:szCs w:val="22"/>
        </w:rPr>
        <w:t>Independentemente do percentual do tributo que constar da planilha, no pagamento serão retidos na fonte os percentuais estabelecidos pela legislação vigente.</w:t>
      </w:r>
    </w:p>
    <w:p w14:paraId="3A4F570A" w14:textId="7EAF30AE" w:rsidR="00C074DA" w:rsidRPr="00E012EA" w:rsidRDefault="00C074DA">
      <w:pPr>
        <w:numPr>
          <w:ilvl w:val="1"/>
          <w:numId w:val="1"/>
        </w:numPr>
        <w:tabs>
          <w:tab w:val="num" w:pos="0"/>
        </w:tabs>
        <w:spacing w:line="360" w:lineRule="auto"/>
        <w:ind w:left="0" w:firstLine="0"/>
        <w:jc w:val="both"/>
        <w:rPr>
          <w:rFonts w:cs="Arial"/>
          <w:sz w:val="22"/>
          <w:szCs w:val="22"/>
        </w:rPr>
        <w:pPrChange w:id="233" w:author="Autor">
          <w:pPr>
            <w:numPr>
              <w:ilvl w:val="1"/>
              <w:numId w:val="1"/>
            </w:numPr>
            <w:tabs>
              <w:tab w:val="num" w:pos="-426"/>
            </w:tabs>
            <w:spacing w:line="360" w:lineRule="auto"/>
            <w:ind w:left="856" w:hanging="431"/>
            <w:jc w:val="both"/>
          </w:pPr>
        </w:pPrChange>
      </w:pPr>
      <w:r w:rsidRPr="00E012EA">
        <w:rPr>
          <w:rFonts w:cs="Arial"/>
          <w:sz w:val="22"/>
          <w:szCs w:val="22"/>
        </w:rPr>
        <w:t xml:space="preserve">A apresentação das propostas implica obrigatoriedade do cumprimento das disposições nelas contidas, em conformidade com o que dispõe </w:t>
      </w:r>
      <w:bookmarkStart w:id="234" w:name="_Hlk127381929"/>
      <w:r w:rsidRPr="00E012EA">
        <w:rPr>
          <w:rFonts w:cs="Arial"/>
          <w:sz w:val="22"/>
          <w:szCs w:val="22"/>
        </w:rPr>
        <w:t>o Termo de Referência</w:t>
      </w:r>
      <w:del w:id="235" w:author="Autor">
        <w:r w:rsidR="008851F2" w:rsidRPr="00E012EA" w:rsidDel="007E7E29">
          <w:rPr>
            <w:rFonts w:cs="Arial"/>
            <w:sz w:val="22"/>
            <w:szCs w:val="22"/>
          </w:rPr>
          <w:delText xml:space="preserve"> e/ou</w:delText>
        </w:r>
        <w:r w:rsidRPr="00E012EA" w:rsidDel="007E7E29">
          <w:rPr>
            <w:rFonts w:cs="Arial"/>
            <w:sz w:val="22"/>
            <w:szCs w:val="22"/>
          </w:rPr>
          <w:delText xml:space="preserve"> Projeto Básico e Projeto Executivo</w:delText>
        </w:r>
      </w:del>
      <w:r w:rsidR="008851F2" w:rsidRPr="00E012EA">
        <w:rPr>
          <w:rFonts w:cs="Arial"/>
          <w:sz w:val="22"/>
          <w:szCs w:val="22"/>
        </w:rPr>
        <w:t>, quando couber</w:t>
      </w:r>
      <w:bookmarkEnd w:id="234"/>
      <w:r w:rsidRPr="00E012EA">
        <w:rPr>
          <w:rFonts w:cs="Arial"/>
          <w:sz w:val="22"/>
          <w:szCs w:val="22"/>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760936AE" w14:textId="1ABE2516" w:rsidR="00C074DA" w:rsidRPr="000454CB" w:rsidRDefault="00C074DA">
      <w:pPr>
        <w:numPr>
          <w:ilvl w:val="1"/>
          <w:numId w:val="1"/>
        </w:numPr>
        <w:tabs>
          <w:tab w:val="num" w:pos="0"/>
        </w:tabs>
        <w:spacing w:line="360" w:lineRule="auto"/>
        <w:ind w:left="0" w:firstLine="0"/>
        <w:jc w:val="both"/>
        <w:rPr>
          <w:rFonts w:cs="Arial"/>
          <w:sz w:val="22"/>
          <w:szCs w:val="22"/>
          <w:rPrChange w:id="236" w:author="Autor">
            <w:rPr>
              <w:rFonts w:cs="Arial"/>
              <w:color w:val="000000" w:themeColor="text1"/>
              <w:sz w:val="22"/>
              <w:szCs w:val="22"/>
            </w:rPr>
          </w:rPrChange>
        </w:rPr>
        <w:pPrChange w:id="237" w:author="Autor">
          <w:pPr>
            <w:numPr>
              <w:ilvl w:val="1"/>
              <w:numId w:val="1"/>
            </w:numPr>
            <w:tabs>
              <w:tab w:val="num" w:pos="-426"/>
            </w:tabs>
            <w:spacing w:line="360" w:lineRule="auto"/>
            <w:ind w:left="856" w:hanging="431"/>
            <w:jc w:val="both"/>
          </w:pPr>
        </w:pPrChange>
      </w:pPr>
      <w:r w:rsidRPr="000454CB">
        <w:rPr>
          <w:rFonts w:cs="Arial"/>
          <w:sz w:val="22"/>
          <w:szCs w:val="22"/>
          <w:rPrChange w:id="238" w:author="Autor">
            <w:rPr>
              <w:rFonts w:cs="Arial"/>
              <w:color w:val="000000" w:themeColor="text1"/>
              <w:sz w:val="22"/>
              <w:szCs w:val="22"/>
            </w:rPr>
          </w:rPrChange>
        </w:rPr>
        <w:t xml:space="preserve">No </w:t>
      </w:r>
      <w:r w:rsidR="00D61FC9" w:rsidRPr="000454CB">
        <w:rPr>
          <w:rFonts w:cs="Arial"/>
          <w:sz w:val="22"/>
          <w:szCs w:val="22"/>
          <w:rPrChange w:id="239" w:author="Autor">
            <w:rPr>
              <w:rFonts w:cs="Arial"/>
              <w:color w:val="000000" w:themeColor="text1"/>
              <w:sz w:val="22"/>
              <w:szCs w:val="22"/>
            </w:rPr>
          </w:rPrChange>
        </w:rPr>
        <w:t>envio</w:t>
      </w:r>
      <w:r w:rsidRPr="000454CB">
        <w:rPr>
          <w:rFonts w:cs="Arial"/>
          <w:sz w:val="22"/>
          <w:szCs w:val="22"/>
          <w:rPrChange w:id="240" w:author="Autor">
            <w:rPr>
              <w:rFonts w:cs="Arial"/>
              <w:color w:val="000000" w:themeColor="text1"/>
              <w:sz w:val="22"/>
              <w:szCs w:val="22"/>
            </w:rPr>
          </w:rPrChange>
        </w:rPr>
        <w:t xml:space="preserve"> da propost</w:t>
      </w:r>
      <w:r w:rsidR="00D61FC9" w:rsidRPr="000454CB">
        <w:rPr>
          <w:rFonts w:cs="Arial"/>
          <w:sz w:val="22"/>
          <w:szCs w:val="22"/>
          <w:rPrChange w:id="241" w:author="Autor">
            <w:rPr>
              <w:rFonts w:cs="Arial"/>
              <w:color w:val="000000" w:themeColor="text1"/>
              <w:sz w:val="22"/>
              <w:szCs w:val="22"/>
            </w:rPr>
          </w:rPrChange>
        </w:rPr>
        <w:t>a</w:t>
      </w:r>
      <w:r w:rsidRPr="000454CB">
        <w:rPr>
          <w:rFonts w:cs="Arial"/>
          <w:sz w:val="22"/>
          <w:szCs w:val="22"/>
          <w:rPrChange w:id="242" w:author="Autor">
            <w:rPr>
              <w:rFonts w:cs="Arial"/>
              <w:color w:val="000000" w:themeColor="text1"/>
              <w:sz w:val="22"/>
              <w:szCs w:val="22"/>
            </w:rPr>
          </w:rPrChange>
        </w:rPr>
        <w:t>, o fornecedor deverá</w:t>
      </w:r>
      <w:r w:rsidR="00D61FC9" w:rsidRPr="000454CB">
        <w:rPr>
          <w:rFonts w:cs="Arial"/>
          <w:sz w:val="22"/>
          <w:szCs w:val="22"/>
          <w:rPrChange w:id="243" w:author="Autor">
            <w:rPr>
              <w:rFonts w:cs="Arial"/>
              <w:color w:val="000000" w:themeColor="text1"/>
              <w:sz w:val="22"/>
              <w:szCs w:val="22"/>
            </w:rPr>
          </w:rPrChange>
        </w:rPr>
        <w:t xml:space="preserve"> </w:t>
      </w:r>
      <w:del w:id="244" w:author="Autor">
        <w:r w:rsidR="00D61FC9" w:rsidRPr="000454CB" w:rsidDel="00C53857">
          <w:rPr>
            <w:rFonts w:cs="Arial"/>
            <w:sz w:val="22"/>
            <w:szCs w:val="22"/>
            <w:rPrChange w:id="245" w:author="Autor">
              <w:rPr>
                <w:rFonts w:cs="Arial"/>
                <w:color w:val="000000" w:themeColor="text1"/>
                <w:sz w:val="22"/>
                <w:szCs w:val="22"/>
              </w:rPr>
            </w:rPrChange>
          </w:rPr>
          <w:delText>encaminha</w:delText>
        </w:r>
      </w:del>
      <w:ins w:id="246" w:author="Autor">
        <w:r w:rsidR="00C53857">
          <w:rPr>
            <w:rFonts w:cs="Arial"/>
            <w:sz w:val="22"/>
            <w:szCs w:val="22"/>
          </w:rPr>
          <w:t>assinalar</w:t>
        </w:r>
      </w:ins>
      <w:del w:id="247" w:author="Autor">
        <w:r w:rsidR="00D61FC9" w:rsidRPr="000454CB" w:rsidDel="00C53857">
          <w:rPr>
            <w:rFonts w:cs="Arial"/>
            <w:sz w:val="22"/>
            <w:szCs w:val="22"/>
            <w:rPrChange w:id="248" w:author="Autor">
              <w:rPr>
                <w:rFonts w:cs="Arial"/>
                <w:color w:val="000000" w:themeColor="text1"/>
                <w:sz w:val="22"/>
                <w:szCs w:val="22"/>
              </w:rPr>
            </w:rPrChange>
          </w:rPr>
          <w:delText xml:space="preserve">r </w:delText>
        </w:r>
      </w:del>
      <w:ins w:id="249" w:author="Autor">
        <w:r w:rsidR="00C53857" w:rsidRPr="000454CB">
          <w:rPr>
            <w:rFonts w:cs="Arial"/>
            <w:sz w:val="22"/>
            <w:szCs w:val="22"/>
            <w:rPrChange w:id="250" w:author="Autor">
              <w:rPr>
                <w:rFonts w:cs="Arial"/>
                <w:color w:val="000000" w:themeColor="text1"/>
                <w:sz w:val="22"/>
                <w:szCs w:val="22"/>
              </w:rPr>
            </w:rPrChange>
          </w:rPr>
          <w:t xml:space="preserve"> </w:t>
        </w:r>
      </w:ins>
      <w:r w:rsidR="00D61FC9" w:rsidRPr="000454CB">
        <w:rPr>
          <w:rFonts w:cs="Arial"/>
          <w:sz w:val="22"/>
          <w:szCs w:val="22"/>
          <w:rPrChange w:id="251" w:author="Autor">
            <w:rPr>
              <w:rFonts w:cs="Arial"/>
              <w:color w:val="000000" w:themeColor="text1"/>
              <w:sz w:val="22"/>
              <w:szCs w:val="22"/>
            </w:rPr>
          </w:rPrChange>
        </w:rPr>
        <w:t xml:space="preserve">também </w:t>
      </w:r>
      <w:r w:rsidRPr="000454CB">
        <w:rPr>
          <w:rFonts w:cs="Arial"/>
          <w:sz w:val="22"/>
          <w:szCs w:val="22"/>
          <w:rPrChange w:id="252" w:author="Autor">
            <w:rPr>
              <w:rFonts w:cs="Arial"/>
              <w:color w:val="000000" w:themeColor="text1"/>
              <w:sz w:val="22"/>
              <w:szCs w:val="22"/>
            </w:rPr>
          </w:rPrChange>
        </w:rPr>
        <w:t xml:space="preserve">às seguintes </w:t>
      </w:r>
      <w:r w:rsidRPr="00C53857">
        <w:rPr>
          <w:rFonts w:cs="Arial"/>
          <w:sz w:val="22"/>
          <w:szCs w:val="22"/>
          <w:rPrChange w:id="253" w:author="Autor">
            <w:rPr>
              <w:rFonts w:cs="Arial"/>
              <w:color w:val="000000" w:themeColor="text1"/>
              <w:sz w:val="22"/>
              <w:szCs w:val="22"/>
            </w:rPr>
          </w:rPrChange>
        </w:rPr>
        <w:t>declarações:</w:t>
      </w:r>
      <w:r w:rsidRPr="000454CB">
        <w:rPr>
          <w:rFonts w:eastAsia="Zurich BT" w:cs="Arial"/>
          <w:sz w:val="22"/>
          <w:szCs w:val="22"/>
          <w:rPrChange w:id="254" w:author="Autor">
            <w:rPr>
              <w:rFonts w:eastAsia="Zurich BT" w:cs="Arial"/>
              <w:color w:val="000000" w:themeColor="text1"/>
              <w:sz w:val="22"/>
              <w:szCs w:val="22"/>
            </w:rPr>
          </w:rPrChange>
        </w:rPr>
        <w:t xml:space="preserve"> </w:t>
      </w:r>
    </w:p>
    <w:p w14:paraId="5A839A1C" w14:textId="77777777" w:rsidR="00C074DA" w:rsidRPr="000454CB" w:rsidRDefault="00C074DA">
      <w:pPr>
        <w:pStyle w:val="PargrafodaLista"/>
        <w:numPr>
          <w:ilvl w:val="0"/>
          <w:numId w:val="2"/>
        </w:numPr>
        <w:tabs>
          <w:tab w:val="left" w:pos="1440"/>
        </w:tabs>
        <w:snapToGrid w:val="0"/>
        <w:spacing w:line="360" w:lineRule="auto"/>
        <w:ind w:left="0" w:firstLine="0"/>
        <w:jc w:val="both"/>
        <w:rPr>
          <w:rFonts w:cs="Arial"/>
          <w:bCs/>
          <w:vanish/>
          <w:sz w:val="22"/>
          <w:szCs w:val="22"/>
          <w:rPrChange w:id="255" w:author="Autor">
            <w:rPr>
              <w:rFonts w:cs="Arial"/>
              <w:bCs/>
              <w:vanish/>
              <w:color w:val="000000" w:themeColor="text1"/>
              <w:sz w:val="22"/>
              <w:szCs w:val="22"/>
            </w:rPr>
          </w:rPrChange>
        </w:rPr>
        <w:pPrChange w:id="256" w:author="Autor">
          <w:pPr>
            <w:pStyle w:val="PargrafodaLista"/>
            <w:numPr>
              <w:numId w:val="2"/>
            </w:numPr>
            <w:tabs>
              <w:tab w:val="num" w:pos="0"/>
              <w:tab w:val="left" w:pos="1440"/>
            </w:tabs>
            <w:snapToGrid w:val="0"/>
            <w:spacing w:line="360" w:lineRule="auto"/>
            <w:ind w:left="435" w:hanging="435"/>
            <w:jc w:val="both"/>
          </w:pPr>
        </w:pPrChange>
      </w:pPr>
    </w:p>
    <w:p w14:paraId="05BC0967" w14:textId="77777777" w:rsidR="00C074DA" w:rsidRPr="000454CB" w:rsidRDefault="00C074DA">
      <w:pPr>
        <w:pStyle w:val="PargrafodaLista"/>
        <w:numPr>
          <w:ilvl w:val="1"/>
          <w:numId w:val="2"/>
        </w:numPr>
        <w:tabs>
          <w:tab w:val="left" w:pos="1440"/>
        </w:tabs>
        <w:snapToGrid w:val="0"/>
        <w:spacing w:line="360" w:lineRule="auto"/>
        <w:ind w:left="0" w:firstLine="0"/>
        <w:jc w:val="both"/>
        <w:rPr>
          <w:rFonts w:cs="Arial"/>
          <w:bCs/>
          <w:vanish/>
          <w:sz w:val="22"/>
          <w:szCs w:val="22"/>
          <w:rPrChange w:id="257" w:author="Autor">
            <w:rPr>
              <w:rFonts w:cs="Arial"/>
              <w:bCs/>
              <w:vanish/>
              <w:color w:val="000000" w:themeColor="text1"/>
              <w:sz w:val="22"/>
              <w:szCs w:val="22"/>
            </w:rPr>
          </w:rPrChange>
        </w:rPr>
        <w:pPrChange w:id="258" w:author="Autor">
          <w:pPr>
            <w:pStyle w:val="PargrafodaLista"/>
            <w:numPr>
              <w:ilvl w:val="1"/>
              <w:numId w:val="2"/>
            </w:numPr>
            <w:tabs>
              <w:tab w:val="num" w:pos="0"/>
              <w:tab w:val="left" w:pos="1440"/>
            </w:tabs>
            <w:snapToGrid w:val="0"/>
            <w:spacing w:line="360" w:lineRule="auto"/>
            <w:ind w:left="1002" w:hanging="435"/>
            <w:jc w:val="both"/>
          </w:pPr>
        </w:pPrChange>
      </w:pPr>
    </w:p>
    <w:p w14:paraId="19C1771B" w14:textId="77777777" w:rsidR="00C074DA" w:rsidRPr="000454CB" w:rsidRDefault="00C074DA">
      <w:pPr>
        <w:pStyle w:val="PargrafodaLista"/>
        <w:numPr>
          <w:ilvl w:val="1"/>
          <w:numId w:val="2"/>
        </w:numPr>
        <w:tabs>
          <w:tab w:val="left" w:pos="1440"/>
        </w:tabs>
        <w:snapToGrid w:val="0"/>
        <w:spacing w:line="360" w:lineRule="auto"/>
        <w:ind w:left="0" w:firstLine="0"/>
        <w:jc w:val="both"/>
        <w:rPr>
          <w:rFonts w:cs="Arial"/>
          <w:bCs/>
          <w:vanish/>
          <w:sz w:val="22"/>
          <w:szCs w:val="22"/>
          <w:rPrChange w:id="259" w:author="Autor">
            <w:rPr>
              <w:rFonts w:cs="Arial"/>
              <w:bCs/>
              <w:vanish/>
              <w:color w:val="000000" w:themeColor="text1"/>
              <w:sz w:val="22"/>
              <w:szCs w:val="22"/>
            </w:rPr>
          </w:rPrChange>
        </w:rPr>
        <w:pPrChange w:id="260" w:author="Autor">
          <w:pPr>
            <w:pStyle w:val="PargrafodaLista"/>
            <w:numPr>
              <w:ilvl w:val="1"/>
              <w:numId w:val="2"/>
            </w:numPr>
            <w:tabs>
              <w:tab w:val="num" w:pos="0"/>
              <w:tab w:val="left" w:pos="1440"/>
            </w:tabs>
            <w:snapToGrid w:val="0"/>
            <w:spacing w:line="360" w:lineRule="auto"/>
            <w:ind w:left="1002" w:hanging="435"/>
            <w:jc w:val="both"/>
          </w:pPr>
        </w:pPrChange>
      </w:pPr>
    </w:p>
    <w:p w14:paraId="2E03139D" w14:textId="77777777" w:rsidR="00C074DA" w:rsidRPr="000454CB" w:rsidRDefault="00C074DA">
      <w:pPr>
        <w:pStyle w:val="PargrafodaLista"/>
        <w:numPr>
          <w:ilvl w:val="1"/>
          <w:numId w:val="2"/>
        </w:numPr>
        <w:tabs>
          <w:tab w:val="left" w:pos="1440"/>
        </w:tabs>
        <w:snapToGrid w:val="0"/>
        <w:spacing w:line="360" w:lineRule="auto"/>
        <w:ind w:left="0" w:firstLine="0"/>
        <w:jc w:val="both"/>
        <w:rPr>
          <w:rFonts w:cs="Arial"/>
          <w:bCs/>
          <w:vanish/>
          <w:sz w:val="22"/>
          <w:szCs w:val="22"/>
          <w:rPrChange w:id="261" w:author="Autor">
            <w:rPr>
              <w:rFonts w:cs="Arial"/>
              <w:bCs/>
              <w:vanish/>
              <w:color w:val="000000" w:themeColor="text1"/>
              <w:sz w:val="22"/>
              <w:szCs w:val="22"/>
            </w:rPr>
          </w:rPrChange>
        </w:rPr>
        <w:pPrChange w:id="262" w:author="Autor">
          <w:pPr>
            <w:pStyle w:val="PargrafodaLista"/>
            <w:numPr>
              <w:ilvl w:val="1"/>
              <w:numId w:val="2"/>
            </w:numPr>
            <w:tabs>
              <w:tab w:val="num" w:pos="0"/>
              <w:tab w:val="left" w:pos="1440"/>
            </w:tabs>
            <w:snapToGrid w:val="0"/>
            <w:spacing w:line="360" w:lineRule="auto"/>
            <w:ind w:left="1002" w:hanging="435"/>
            <w:jc w:val="both"/>
          </w:pPr>
        </w:pPrChange>
      </w:pPr>
    </w:p>
    <w:p w14:paraId="54AB42B6" w14:textId="7CE1DB61" w:rsidR="00CE5CE1" w:rsidRPr="000454CB" w:rsidDel="00B812F1" w:rsidRDefault="00C63EEE">
      <w:pPr>
        <w:numPr>
          <w:ilvl w:val="2"/>
          <w:numId w:val="1"/>
        </w:numPr>
        <w:spacing w:line="360" w:lineRule="auto"/>
        <w:ind w:left="0" w:firstLine="0"/>
        <w:jc w:val="both"/>
        <w:rPr>
          <w:del w:id="263" w:author="Autor"/>
          <w:rFonts w:cs="Arial"/>
          <w:color w:val="FF0000"/>
          <w:sz w:val="22"/>
          <w:szCs w:val="22"/>
          <w:rPrChange w:id="264" w:author="Autor">
            <w:rPr>
              <w:del w:id="265" w:author="Autor"/>
              <w:rFonts w:cs="Arial"/>
              <w:color w:val="000000" w:themeColor="text1"/>
              <w:sz w:val="22"/>
              <w:szCs w:val="22"/>
            </w:rPr>
          </w:rPrChange>
        </w:rPr>
        <w:pPrChange w:id="266" w:author="Autor">
          <w:pPr>
            <w:numPr>
              <w:ilvl w:val="2"/>
              <w:numId w:val="1"/>
            </w:numPr>
            <w:tabs>
              <w:tab w:val="num" w:pos="0"/>
            </w:tabs>
            <w:spacing w:line="360" w:lineRule="auto"/>
            <w:ind w:left="1225" w:hanging="505"/>
            <w:jc w:val="both"/>
          </w:pPr>
        </w:pPrChange>
      </w:pPr>
      <w:del w:id="267" w:author="Autor">
        <w:r w:rsidRPr="000454CB" w:rsidDel="00B812F1">
          <w:rPr>
            <w:rFonts w:cs="Arial"/>
            <w:sz w:val="22"/>
            <w:szCs w:val="22"/>
            <w:rPrChange w:id="268" w:author="Autor">
              <w:rPr>
                <w:rFonts w:cs="Arial"/>
                <w:color w:val="000000" w:themeColor="text1"/>
                <w:sz w:val="22"/>
                <w:szCs w:val="22"/>
              </w:rPr>
            </w:rPrChange>
          </w:rPr>
          <w:delText xml:space="preserve"> </w:delText>
        </w:r>
        <w:r w:rsidR="00C074DA" w:rsidRPr="000454CB" w:rsidDel="00B812F1">
          <w:rPr>
            <w:rFonts w:cs="Arial"/>
            <w:color w:val="FF0000"/>
            <w:sz w:val="22"/>
            <w:szCs w:val="22"/>
            <w:rPrChange w:id="269" w:author="Autor">
              <w:rPr>
                <w:rFonts w:cs="Arial"/>
                <w:color w:val="000000" w:themeColor="text1"/>
                <w:sz w:val="22"/>
                <w:szCs w:val="22"/>
              </w:rPr>
            </w:rPrChange>
          </w:rPr>
          <w:delText>que inexistem fatos impeditivos para sua habilitação no certame, ciente da obrigatoriedade de declarar ocorrências posteriores;</w:delText>
        </w:r>
      </w:del>
    </w:p>
    <w:p w14:paraId="4714287B" w14:textId="7FAA052E" w:rsidR="00C074DA" w:rsidRPr="000454CB" w:rsidRDefault="00C63EEE">
      <w:pPr>
        <w:numPr>
          <w:ilvl w:val="2"/>
          <w:numId w:val="1"/>
        </w:numPr>
        <w:spacing w:line="360" w:lineRule="auto"/>
        <w:ind w:left="0" w:firstLine="0"/>
        <w:jc w:val="both"/>
        <w:rPr>
          <w:rFonts w:cs="Arial"/>
          <w:sz w:val="22"/>
          <w:szCs w:val="22"/>
          <w:rPrChange w:id="270" w:author="Autor">
            <w:rPr>
              <w:rFonts w:cs="Arial"/>
              <w:color w:val="000000" w:themeColor="text1"/>
              <w:sz w:val="22"/>
              <w:szCs w:val="22"/>
            </w:rPr>
          </w:rPrChange>
        </w:rPr>
        <w:pPrChange w:id="271" w:author="Autor">
          <w:pPr>
            <w:numPr>
              <w:ilvl w:val="2"/>
              <w:numId w:val="1"/>
            </w:numPr>
            <w:tabs>
              <w:tab w:val="num" w:pos="0"/>
            </w:tabs>
            <w:spacing w:line="360" w:lineRule="auto"/>
            <w:ind w:left="1225" w:hanging="505"/>
            <w:jc w:val="both"/>
          </w:pPr>
        </w:pPrChange>
      </w:pPr>
      <w:del w:id="272" w:author="Autor">
        <w:r w:rsidRPr="000454CB" w:rsidDel="00B812F1">
          <w:rPr>
            <w:rFonts w:cs="Arial"/>
            <w:color w:val="FF0000"/>
            <w:sz w:val="22"/>
            <w:szCs w:val="22"/>
            <w:rPrChange w:id="273" w:author="Autor">
              <w:rPr>
                <w:rFonts w:cs="Arial"/>
                <w:color w:val="000000" w:themeColor="text1"/>
                <w:sz w:val="22"/>
                <w:szCs w:val="22"/>
              </w:rPr>
            </w:rPrChange>
          </w:rPr>
          <w:delText xml:space="preserve"> </w:delText>
        </w:r>
      </w:del>
      <w:r w:rsidR="00C074DA" w:rsidRPr="000454CB">
        <w:rPr>
          <w:rFonts w:cs="Arial"/>
          <w:sz w:val="22"/>
          <w:szCs w:val="22"/>
          <w:rPrChange w:id="274" w:author="Autor">
            <w:rPr>
              <w:rFonts w:cs="Arial"/>
              <w:color w:val="000000" w:themeColor="text1"/>
              <w:sz w:val="22"/>
              <w:szCs w:val="22"/>
            </w:rPr>
          </w:rPrChange>
        </w:rPr>
        <w:t>que está ciente e concorda com as condições contidas no Aviso de Contratação Direta e seus anexos;</w:t>
      </w:r>
    </w:p>
    <w:p w14:paraId="6B61C43B" w14:textId="297D1E6F" w:rsidR="00C074DA" w:rsidRPr="000454CB" w:rsidRDefault="00C63EEE">
      <w:pPr>
        <w:numPr>
          <w:ilvl w:val="2"/>
          <w:numId w:val="1"/>
        </w:numPr>
        <w:spacing w:line="360" w:lineRule="auto"/>
        <w:ind w:left="0" w:firstLine="0"/>
        <w:jc w:val="both"/>
        <w:rPr>
          <w:rFonts w:cs="Arial"/>
          <w:sz w:val="22"/>
          <w:szCs w:val="22"/>
          <w:rPrChange w:id="275" w:author="Autor">
            <w:rPr>
              <w:rFonts w:cs="Arial"/>
              <w:color w:val="000000" w:themeColor="text1"/>
              <w:sz w:val="22"/>
              <w:szCs w:val="22"/>
            </w:rPr>
          </w:rPrChange>
        </w:rPr>
        <w:pPrChange w:id="276" w:author="Autor">
          <w:pPr>
            <w:numPr>
              <w:ilvl w:val="2"/>
              <w:numId w:val="1"/>
            </w:numPr>
            <w:tabs>
              <w:tab w:val="num" w:pos="0"/>
            </w:tabs>
            <w:spacing w:line="360" w:lineRule="auto"/>
            <w:ind w:left="1225" w:hanging="505"/>
            <w:jc w:val="both"/>
          </w:pPr>
        </w:pPrChange>
      </w:pPr>
      <w:r w:rsidRPr="000454CB">
        <w:rPr>
          <w:rFonts w:cs="Arial"/>
          <w:sz w:val="22"/>
          <w:szCs w:val="22"/>
          <w:rPrChange w:id="277" w:author="Autor">
            <w:rPr>
              <w:rFonts w:cs="Arial"/>
              <w:color w:val="000000" w:themeColor="text1"/>
              <w:sz w:val="22"/>
              <w:szCs w:val="22"/>
            </w:rPr>
          </w:rPrChange>
        </w:rPr>
        <w:t xml:space="preserve"> </w:t>
      </w:r>
      <w:r w:rsidR="00C074DA" w:rsidRPr="000454CB">
        <w:rPr>
          <w:rFonts w:cs="Arial"/>
          <w:sz w:val="22"/>
          <w:szCs w:val="22"/>
          <w:rPrChange w:id="278" w:author="Autor">
            <w:rPr>
              <w:rFonts w:cs="Arial"/>
              <w:color w:val="000000" w:themeColor="text1"/>
              <w:sz w:val="22"/>
              <w:szCs w:val="22"/>
            </w:rPr>
          </w:rPrChange>
        </w:rPr>
        <w:t xml:space="preserve">que se responsabiliza pelas transações que forem efetuadas </w:t>
      </w:r>
      <w:r w:rsidR="00D61FC9" w:rsidRPr="000454CB">
        <w:rPr>
          <w:rFonts w:cs="Arial"/>
          <w:sz w:val="22"/>
          <w:szCs w:val="22"/>
          <w:rPrChange w:id="279" w:author="Autor">
            <w:rPr>
              <w:rFonts w:cs="Arial"/>
              <w:color w:val="000000" w:themeColor="text1"/>
              <w:sz w:val="22"/>
              <w:szCs w:val="22"/>
            </w:rPr>
          </w:rPrChange>
        </w:rPr>
        <w:t>via e-mail</w:t>
      </w:r>
      <w:r w:rsidR="00C074DA" w:rsidRPr="000454CB">
        <w:rPr>
          <w:rFonts w:cs="Arial"/>
          <w:sz w:val="22"/>
          <w:szCs w:val="22"/>
          <w:rPrChange w:id="280" w:author="Autor">
            <w:rPr>
              <w:rFonts w:cs="Arial"/>
              <w:color w:val="000000" w:themeColor="text1"/>
              <w:sz w:val="22"/>
              <w:szCs w:val="22"/>
            </w:rPr>
          </w:rPrChange>
        </w:rPr>
        <w:t>, assumindo-as como firmes e verdadeiras;</w:t>
      </w:r>
    </w:p>
    <w:p w14:paraId="20B20B90" w14:textId="7B698491" w:rsidR="00C074DA" w:rsidRPr="000454CB" w:rsidDel="00B812F1" w:rsidRDefault="00C63EEE">
      <w:pPr>
        <w:numPr>
          <w:ilvl w:val="2"/>
          <w:numId w:val="1"/>
        </w:numPr>
        <w:spacing w:line="360" w:lineRule="auto"/>
        <w:ind w:left="0" w:firstLine="0"/>
        <w:jc w:val="both"/>
        <w:rPr>
          <w:del w:id="281" w:author="Autor"/>
          <w:rFonts w:cs="Arial"/>
          <w:color w:val="FF0000"/>
          <w:sz w:val="22"/>
          <w:szCs w:val="22"/>
          <w:rPrChange w:id="282" w:author="Autor">
            <w:rPr>
              <w:del w:id="283" w:author="Autor"/>
              <w:rFonts w:cs="Arial"/>
              <w:color w:val="000000" w:themeColor="text1"/>
              <w:sz w:val="22"/>
              <w:szCs w:val="22"/>
            </w:rPr>
          </w:rPrChange>
        </w:rPr>
        <w:pPrChange w:id="284" w:author="Autor">
          <w:pPr>
            <w:numPr>
              <w:ilvl w:val="2"/>
              <w:numId w:val="1"/>
            </w:numPr>
            <w:tabs>
              <w:tab w:val="num" w:pos="0"/>
            </w:tabs>
            <w:spacing w:line="360" w:lineRule="auto"/>
            <w:ind w:left="1225" w:hanging="505"/>
            <w:jc w:val="both"/>
          </w:pPr>
        </w:pPrChange>
      </w:pPr>
      <w:del w:id="285" w:author="Autor">
        <w:r w:rsidRPr="000454CB" w:rsidDel="00B812F1">
          <w:rPr>
            <w:rFonts w:cs="Arial"/>
            <w:color w:val="FF0000"/>
            <w:sz w:val="22"/>
            <w:szCs w:val="22"/>
            <w:rPrChange w:id="286" w:author="Autor">
              <w:rPr>
                <w:rFonts w:cs="Arial"/>
                <w:color w:val="000000" w:themeColor="text1"/>
                <w:sz w:val="22"/>
                <w:szCs w:val="22"/>
              </w:rPr>
            </w:rPrChange>
          </w:rPr>
          <w:delText xml:space="preserve"> </w:delText>
        </w:r>
        <w:r w:rsidR="00C074DA" w:rsidRPr="000454CB" w:rsidDel="00B812F1">
          <w:rPr>
            <w:rFonts w:cs="Arial"/>
            <w:color w:val="FF0000"/>
            <w:sz w:val="22"/>
            <w:szCs w:val="22"/>
            <w:rPrChange w:id="287" w:author="Autor">
              <w:rPr>
                <w:rFonts w:cs="Arial"/>
                <w:color w:val="000000" w:themeColor="text1"/>
                <w:sz w:val="22"/>
                <w:szCs w:val="22"/>
              </w:rPr>
            </w:rPrChange>
          </w:rPr>
          <w:delText xml:space="preserve">que cumpre as exigências de reserva de cargos para pessoa com deficiência e para reabilitado da Previdência Social, de que trata </w:delText>
        </w:r>
        <w:r w:rsidR="000454CB" w:rsidRPr="000454CB" w:rsidDel="00B812F1">
          <w:rPr>
            <w:color w:val="FF0000"/>
            <w:rPrChange w:id="288" w:author="Autor">
              <w:rPr/>
            </w:rPrChange>
          </w:rPr>
          <w:fldChar w:fldCharType="begin"/>
        </w:r>
        <w:r w:rsidR="000454CB" w:rsidRPr="000454CB" w:rsidDel="00B812F1">
          <w:rPr>
            <w:color w:val="FF0000"/>
            <w:rPrChange w:id="289" w:author="Autor">
              <w:rPr/>
            </w:rPrChange>
          </w:rPr>
          <w:delInstrText>HYPERLINK "https://www.planalto.gov.br/ccivil_03/leis/l8213cons.htm" \l "art93"</w:delInstrText>
        </w:r>
        <w:r w:rsidR="000454CB" w:rsidRPr="009769C6" w:rsidDel="00B812F1">
          <w:rPr>
            <w:color w:val="FF0000"/>
          </w:rPr>
        </w:r>
        <w:r w:rsidR="000454CB" w:rsidRPr="000454CB" w:rsidDel="00B812F1">
          <w:rPr>
            <w:color w:val="FF0000"/>
            <w:rPrChange w:id="290" w:author="Autor">
              <w:rPr>
                <w:rStyle w:val="Hyperlink"/>
                <w:rFonts w:cs="Arial"/>
                <w:sz w:val="22"/>
                <w:szCs w:val="22"/>
              </w:rPr>
            </w:rPrChange>
          </w:rPr>
          <w:fldChar w:fldCharType="separate"/>
        </w:r>
        <w:r w:rsidR="00C074DA" w:rsidRPr="000454CB" w:rsidDel="00B812F1">
          <w:rPr>
            <w:rStyle w:val="Hyperlink"/>
            <w:rFonts w:cs="Arial"/>
            <w:color w:val="FF0000"/>
            <w:sz w:val="22"/>
            <w:szCs w:val="22"/>
            <w:u w:val="none"/>
            <w:rPrChange w:id="291" w:author="Autor">
              <w:rPr>
                <w:rStyle w:val="Hyperlink"/>
                <w:rFonts w:cs="Arial"/>
                <w:sz w:val="22"/>
                <w:szCs w:val="22"/>
              </w:rPr>
            </w:rPrChange>
          </w:rPr>
          <w:delText>o art. 93 da Lei nº 8.213/91</w:delText>
        </w:r>
        <w:r w:rsidR="000454CB" w:rsidRPr="000454CB" w:rsidDel="00B812F1">
          <w:rPr>
            <w:rStyle w:val="Hyperlink"/>
            <w:rFonts w:cs="Arial"/>
            <w:color w:val="FF0000"/>
            <w:sz w:val="22"/>
            <w:szCs w:val="22"/>
            <w:u w:val="none"/>
            <w:rPrChange w:id="292" w:author="Autor">
              <w:rPr>
                <w:rStyle w:val="Hyperlink"/>
                <w:rFonts w:cs="Arial"/>
                <w:sz w:val="22"/>
                <w:szCs w:val="22"/>
              </w:rPr>
            </w:rPrChange>
          </w:rPr>
          <w:fldChar w:fldCharType="end"/>
        </w:r>
        <w:r w:rsidR="00C074DA" w:rsidRPr="000454CB" w:rsidDel="00B812F1">
          <w:rPr>
            <w:rFonts w:cs="Arial"/>
            <w:color w:val="FF0000"/>
            <w:sz w:val="22"/>
            <w:szCs w:val="22"/>
            <w:rPrChange w:id="293" w:author="Autor">
              <w:rPr>
                <w:rFonts w:cs="Arial"/>
                <w:color w:val="000000" w:themeColor="text1"/>
                <w:sz w:val="22"/>
                <w:szCs w:val="22"/>
              </w:rPr>
            </w:rPrChange>
          </w:rPr>
          <w:delText>.</w:delText>
        </w:r>
      </w:del>
    </w:p>
    <w:p w14:paraId="69725E2A" w14:textId="202DB963" w:rsidR="00C074DA" w:rsidRPr="000454CB" w:rsidDel="00B812F1" w:rsidRDefault="00C63EEE">
      <w:pPr>
        <w:numPr>
          <w:ilvl w:val="2"/>
          <w:numId w:val="1"/>
        </w:numPr>
        <w:spacing w:line="360" w:lineRule="auto"/>
        <w:ind w:left="0" w:firstLine="0"/>
        <w:jc w:val="both"/>
        <w:rPr>
          <w:del w:id="294" w:author="Autor"/>
          <w:rFonts w:cs="Arial"/>
          <w:color w:val="FF0000"/>
          <w:sz w:val="22"/>
          <w:szCs w:val="22"/>
          <w:rPrChange w:id="295" w:author="Autor">
            <w:rPr>
              <w:del w:id="296" w:author="Autor"/>
              <w:rFonts w:cs="Arial"/>
              <w:color w:val="000000" w:themeColor="text1"/>
              <w:sz w:val="22"/>
              <w:szCs w:val="22"/>
            </w:rPr>
          </w:rPrChange>
        </w:rPr>
        <w:pPrChange w:id="297" w:author="Autor">
          <w:pPr>
            <w:numPr>
              <w:ilvl w:val="2"/>
              <w:numId w:val="1"/>
            </w:numPr>
            <w:tabs>
              <w:tab w:val="num" w:pos="0"/>
            </w:tabs>
            <w:spacing w:line="360" w:lineRule="auto"/>
            <w:ind w:left="1225" w:hanging="505"/>
            <w:jc w:val="both"/>
          </w:pPr>
        </w:pPrChange>
      </w:pPr>
      <w:del w:id="298" w:author="Autor">
        <w:r w:rsidRPr="000454CB" w:rsidDel="00B812F1">
          <w:rPr>
            <w:rFonts w:cs="Arial"/>
            <w:color w:val="FF0000"/>
            <w:sz w:val="22"/>
            <w:szCs w:val="22"/>
            <w:rPrChange w:id="299" w:author="Autor">
              <w:rPr>
                <w:rFonts w:cs="Arial"/>
                <w:color w:val="000000" w:themeColor="text1"/>
                <w:sz w:val="22"/>
                <w:szCs w:val="22"/>
              </w:rPr>
            </w:rPrChange>
          </w:rPr>
          <w:delText xml:space="preserve"> </w:delText>
        </w:r>
        <w:r w:rsidR="00C074DA" w:rsidRPr="000454CB" w:rsidDel="00B812F1">
          <w:rPr>
            <w:rFonts w:cs="Arial"/>
            <w:color w:val="FF0000"/>
            <w:sz w:val="22"/>
            <w:szCs w:val="22"/>
            <w:rPrChange w:id="300" w:author="Autor">
              <w:rPr>
                <w:rFonts w:cs="Arial"/>
                <w:color w:val="000000" w:themeColor="text1"/>
                <w:sz w:val="22"/>
                <w:szCs w:val="22"/>
              </w:rPr>
            </w:rPrChange>
          </w:rPr>
          <w:delText xml:space="preserve">que não emprega menor de 18 anos em trabalho noturno, perigoso ou insalubre e não emprega menor de 16 anos, salvo menor, a partir de 14 anos, na condição de aprendiz, nos termos do </w:delText>
        </w:r>
        <w:r w:rsidR="000454CB" w:rsidRPr="000454CB" w:rsidDel="00B812F1">
          <w:rPr>
            <w:color w:val="FF0000"/>
            <w:rPrChange w:id="301" w:author="Autor">
              <w:rPr/>
            </w:rPrChange>
          </w:rPr>
          <w:fldChar w:fldCharType="begin"/>
        </w:r>
        <w:r w:rsidR="000454CB" w:rsidRPr="000454CB" w:rsidDel="00B812F1">
          <w:rPr>
            <w:color w:val="FF0000"/>
            <w:rPrChange w:id="302" w:author="Autor">
              <w:rPr/>
            </w:rPrChange>
          </w:rPr>
          <w:delInstrText>HYPERLINK "https://normas.leg.br/?urn=urn:lex:br:federal:constituicao:1988-10-05;1988" \l "art7"</w:delInstrText>
        </w:r>
        <w:r w:rsidR="000454CB" w:rsidRPr="009769C6" w:rsidDel="00B812F1">
          <w:rPr>
            <w:color w:val="FF0000"/>
          </w:rPr>
        </w:r>
        <w:r w:rsidR="000454CB" w:rsidRPr="000454CB" w:rsidDel="00B812F1">
          <w:rPr>
            <w:color w:val="FF0000"/>
            <w:rPrChange w:id="303" w:author="Autor">
              <w:rPr>
                <w:rStyle w:val="Hyperlink"/>
                <w:rFonts w:cs="Arial"/>
                <w:sz w:val="22"/>
                <w:szCs w:val="22"/>
              </w:rPr>
            </w:rPrChange>
          </w:rPr>
          <w:fldChar w:fldCharType="separate"/>
        </w:r>
        <w:r w:rsidR="00C074DA" w:rsidRPr="000454CB" w:rsidDel="00B812F1">
          <w:rPr>
            <w:rStyle w:val="Hyperlink"/>
            <w:rFonts w:cs="Arial"/>
            <w:color w:val="FF0000"/>
            <w:sz w:val="22"/>
            <w:szCs w:val="22"/>
            <w:u w:val="none"/>
            <w:rPrChange w:id="304" w:author="Autor">
              <w:rPr>
                <w:rStyle w:val="Hyperlink"/>
                <w:rFonts w:cs="Arial"/>
                <w:sz w:val="22"/>
                <w:szCs w:val="22"/>
              </w:rPr>
            </w:rPrChange>
          </w:rPr>
          <w:delText>artigo 7°, XXXIII, da Constituição</w:delText>
        </w:r>
        <w:r w:rsidR="000454CB" w:rsidRPr="000454CB" w:rsidDel="00B812F1">
          <w:rPr>
            <w:rStyle w:val="Hyperlink"/>
            <w:rFonts w:cs="Arial"/>
            <w:color w:val="FF0000"/>
            <w:sz w:val="22"/>
            <w:szCs w:val="22"/>
            <w:u w:val="none"/>
            <w:rPrChange w:id="305" w:author="Autor">
              <w:rPr>
                <w:rStyle w:val="Hyperlink"/>
                <w:rFonts w:cs="Arial"/>
                <w:sz w:val="22"/>
                <w:szCs w:val="22"/>
              </w:rPr>
            </w:rPrChange>
          </w:rPr>
          <w:fldChar w:fldCharType="end"/>
        </w:r>
        <w:r w:rsidR="00C074DA" w:rsidRPr="000454CB" w:rsidDel="00B812F1">
          <w:rPr>
            <w:rFonts w:cs="Arial"/>
            <w:color w:val="FF0000"/>
            <w:sz w:val="22"/>
            <w:szCs w:val="22"/>
            <w:rPrChange w:id="306" w:author="Autor">
              <w:rPr>
                <w:rFonts w:cs="Arial"/>
                <w:color w:val="000000" w:themeColor="text1"/>
                <w:sz w:val="22"/>
                <w:szCs w:val="22"/>
              </w:rPr>
            </w:rPrChange>
          </w:rPr>
          <w:delText>;</w:delText>
        </w:r>
      </w:del>
    </w:p>
    <w:p w14:paraId="31BADC70" w14:textId="418FEA9A" w:rsidR="00644BA4" w:rsidRPr="000454CB" w:rsidDel="00B812F1" w:rsidRDefault="00644BA4">
      <w:pPr>
        <w:numPr>
          <w:ilvl w:val="1"/>
          <w:numId w:val="1"/>
        </w:numPr>
        <w:tabs>
          <w:tab w:val="num" w:pos="0"/>
        </w:tabs>
        <w:spacing w:line="360" w:lineRule="auto"/>
        <w:ind w:left="0" w:firstLine="0"/>
        <w:jc w:val="both"/>
        <w:rPr>
          <w:del w:id="307" w:author="Autor"/>
          <w:rFonts w:cs="Arial"/>
          <w:color w:val="FF0000"/>
          <w:sz w:val="22"/>
          <w:szCs w:val="22"/>
          <w:rPrChange w:id="308" w:author="Autor">
            <w:rPr>
              <w:del w:id="309" w:author="Autor"/>
              <w:rFonts w:cs="Arial"/>
              <w:color w:val="000000" w:themeColor="text1"/>
              <w:sz w:val="22"/>
              <w:szCs w:val="22"/>
            </w:rPr>
          </w:rPrChange>
        </w:rPr>
        <w:pPrChange w:id="310" w:author="Autor">
          <w:pPr>
            <w:numPr>
              <w:ilvl w:val="1"/>
              <w:numId w:val="1"/>
            </w:numPr>
            <w:tabs>
              <w:tab w:val="num" w:pos="-426"/>
            </w:tabs>
            <w:spacing w:line="360" w:lineRule="auto"/>
            <w:ind w:left="856" w:hanging="431"/>
            <w:jc w:val="both"/>
          </w:pPr>
        </w:pPrChange>
      </w:pPr>
      <w:del w:id="311" w:author="Autor">
        <w:r w:rsidRPr="000454CB" w:rsidDel="00B812F1">
          <w:rPr>
            <w:rFonts w:cs="Arial"/>
            <w:color w:val="FF0000"/>
            <w:sz w:val="22"/>
            <w:szCs w:val="22"/>
            <w:rPrChange w:id="312" w:author="Autor">
              <w:rPr>
                <w:rFonts w:cs="Arial"/>
                <w:color w:val="000000" w:themeColor="text1"/>
                <w:sz w:val="22"/>
                <w:szCs w:val="22"/>
              </w:rPr>
            </w:rPrChange>
          </w:rPr>
          <w:delText xml:space="preserve">O licitante organizado em cooperativa deverá declarar, ainda, que cumpre os requisitos estabelecidos no </w:delText>
        </w:r>
        <w:r w:rsidR="000454CB" w:rsidRPr="000454CB" w:rsidDel="00B812F1">
          <w:rPr>
            <w:color w:val="FF0000"/>
            <w:rPrChange w:id="313" w:author="Autor">
              <w:rPr/>
            </w:rPrChange>
          </w:rPr>
          <w:fldChar w:fldCharType="begin"/>
        </w:r>
        <w:r w:rsidR="000454CB" w:rsidRPr="000454CB" w:rsidDel="00B812F1">
          <w:rPr>
            <w:color w:val="FF0000"/>
            <w:rPrChange w:id="314" w:author="Autor">
              <w:rPr/>
            </w:rPrChange>
          </w:rPr>
          <w:delInstrText>HYPERLINK "http://www.planalto.gov.br/ccivil_03/_ato2019-2022/2021/lei/L14133.htm" \l "art16"</w:delInstrText>
        </w:r>
        <w:r w:rsidR="000454CB" w:rsidRPr="009769C6" w:rsidDel="00B812F1">
          <w:rPr>
            <w:color w:val="FF0000"/>
          </w:rPr>
        </w:r>
        <w:r w:rsidR="000454CB" w:rsidRPr="000454CB" w:rsidDel="00B812F1">
          <w:rPr>
            <w:color w:val="FF0000"/>
            <w:rPrChange w:id="315" w:author="Autor">
              <w:rPr>
                <w:rStyle w:val="Hyperlink"/>
                <w:rFonts w:cs="Arial"/>
                <w:sz w:val="22"/>
                <w:szCs w:val="22"/>
              </w:rPr>
            </w:rPrChange>
          </w:rPr>
          <w:fldChar w:fldCharType="separate"/>
        </w:r>
        <w:r w:rsidRPr="000454CB" w:rsidDel="00B812F1">
          <w:rPr>
            <w:rStyle w:val="Hyperlink"/>
            <w:rFonts w:cs="Arial"/>
            <w:color w:val="FF0000"/>
            <w:sz w:val="22"/>
            <w:szCs w:val="22"/>
            <w:u w:val="none"/>
            <w:rPrChange w:id="316" w:author="Autor">
              <w:rPr>
                <w:rStyle w:val="Hyperlink"/>
                <w:rFonts w:cs="Arial"/>
                <w:sz w:val="22"/>
                <w:szCs w:val="22"/>
              </w:rPr>
            </w:rPrChange>
          </w:rPr>
          <w:delText>artigo 16 da Lei nº 14.133, de 2021.</w:delText>
        </w:r>
        <w:r w:rsidR="000454CB" w:rsidRPr="000454CB" w:rsidDel="00B812F1">
          <w:rPr>
            <w:rStyle w:val="Hyperlink"/>
            <w:rFonts w:cs="Arial"/>
            <w:color w:val="FF0000"/>
            <w:sz w:val="22"/>
            <w:szCs w:val="22"/>
            <w:u w:val="none"/>
            <w:rPrChange w:id="317" w:author="Autor">
              <w:rPr>
                <w:rStyle w:val="Hyperlink"/>
                <w:rFonts w:cs="Arial"/>
                <w:sz w:val="22"/>
                <w:szCs w:val="22"/>
              </w:rPr>
            </w:rPrChange>
          </w:rPr>
          <w:fldChar w:fldCharType="end"/>
        </w:r>
      </w:del>
    </w:p>
    <w:p w14:paraId="63935CB4" w14:textId="7C83A0D9" w:rsidR="00C074DA" w:rsidRPr="000454CB" w:rsidRDefault="00C074DA">
      <w:pPr>
        <w:numPr>
          <w:ilvl w:val="1"/>
          <w:numId w:val="1"/>
        </w:numPr>
        <w:tabs>
          <w:tab w:val="num" w:pos="0"/>
        </w:tabs>
        <w:spacing w:line="360" w:lineRule="auto"/>
        <w:ind w:left="0" w:firstLine="0"/>
        <w:jc w:val="both"/>
        <w:rPr>
          <w:rFonts w:cs="Arial"/>
          <w:sz w:val="22"/>
          <w:szCs w:val="22"/>
          <w:rPrChange w:id="318" w:author="Autor">
            <w:rPr>
              <w:rFonts w:cs="Arial"/>
              <w:color w:val="000000" w:themeColor="text1"/>
              <w:sz w:val="22"/>
              <w:szCs w:val="22"/>
            </w:rPr>
          </w:rPrChange>
        </w:rPr>
        <w:pPrChange w:id="319" w:author="Autor">
          <w:pPr>
            <w:numPr>
              <w:ilvl w:val="1"/>
              <w:numId w:val="1"/>
            </w:numPr>
            <w:tabs>
              <w:tab w:val="num" w:pos="-426"/>
            </w:tabs>
            <w:spacing w:line="360" w:lineRule="auto"/>
            <w:ind w:left="856" w:hanging="431"/>
            <w:jc w:val="both"/>
          </w:pPr>
        </w:pPrChange>
      </w:pPr>
      <w:r w:rsidRPr="000454CB">
        <w:rPr>
          <w:rFonts w:cs="Arial"/>
          <w:sz w:val="22"/>
          <w:szCs w:val="22"/>
          <w:rPrChange w:id="320" w:author="Autor">
            <w:rPr>
              <w:rFonts w:cs="Arial"/>
              <w:color w:val="000000" w:themeColor="text1"/>
              <w:sz w:val="22"/>
              <w:szCs w:val="22"/>
            </w:rPr>
          </w:rPrChange>
        </w:rPr>
        <w:t xml:space="preserve">O fornecedor enquadrado como microempresa, empresa de pequeno porte ou sociedade cooperativa deverá declarar, ainda, que cumpre os requisitos estabelecidos no </w:t>
      </w:r>
      <w:r w:rsidR="000454CB" w:rsidRPr="000454CB">
        <w:fldChar w:fldCharType="begin"/>
      </w:r>
      <w:r w:rsidR="000454CB" w:rsidRPr="00B812F1">
        <w:instrText>HYPERLINK "https://www.planalto.gov.br/ccivil_03/leis/lcp/lcp123.htm" \l "art3"</w:instrText>
      </w:r>
      <w:r w:rsidR="000454CB" w:rsidRPr="000454CB">
        <w:fldChar w:fldCharType="separate"/>
      </w:r>
      <w:r w:rsidRPr="000454CB">
        <w:rPr>
          <w:rStyle w:val="Hyperlink"/>
          <w:rFonts w:cs="Arial"/>
          <w:color w:val="auto"/>
          <w:sz w:val="22"/>
          <w:szCs w:val="22"/>
          <w:u w:val="none"/>
          <w:rPrChange w:id="321" w:author="Autor">
            <w:rPr>
              <w:rStyle w:val="Hyperlink"/>
              <w:rFonts w:cs="Arial"/>
              <w:sz w:val="22"/>
              <w:szCs w:val="22"/>
            </w:rPr>
          </w:rPrChange>
        </w:rPr>
        <w:t>artigo 3° da Lei Complementar nº 123, de 2006</w:t>
      </w:r>
      <w:r w:rsidR="000454CB" w:rsidRPr="000454CB">
        <w:rPr>
          <w:rStyle w:val="Hyperlink"/>
          <w:rFonts w:cs="Arial"/>
          <w:color w:val="auto"/>
          <w:sz w:val="22"/>
          <w:szCs w:val="22"/>
          <w:u w:val="none"/>
          <w:rPrChange w:id="322" w:author="Autor">
            <w:rPr>
              <w:rStyle w:val="Hyperlink"/>
              <w:rFonts w:cs="Arial"/>
              <w:sz w:val="22"/>
              <w:szCs w:val="22"/>
            </w:rPr>
          </w:rPrChange>
        </w:rPr>
        <w:fldChar w:fldCharType="end"/>
      </w:r>
      <w:r w:rsidRPr="000454CB">
        <w:rPr>
          <w:rFonts w:cs="Arial"/>
          <w:sz w:val="22"/>
          <w:szCs w:val="22"/>
          <w:rPrChange w:id="323" w:author="Autor">
            <w:rPr>
              <w:rFonts w:cs="Arial"/>
              <w:color w:val="000000" w:themeColor="text1"/>
              <w:sz w:val="22"/>
              <w:szCs w:val="22"/>
            </w:rPr>
          </w:rPrChange>
        </w:rPr>
        <w:t xml:space="preserve">, estando apto a usufruir do tratamento favorecido estabelecido em seus arts. 42 a 49, observado o disposto nos </w:t>
      </w:r>
      <w:r w:rsidR="000454CB" w:rsidRPr="000454CB">
        <w:fldChar w:fldCharType="begin"/>
      </w:r>
      <w:r w:rsidR="000454CB" w:rsidRPr="00B812F1">
        <w:instrText>HYPERLINK "http://www.planalto.gov.br/ccivil_03/_ato2019-2022/2021/lei/L14133.htm" \l "art4§1"</w:instrText>
      </w:r>
      <w:r w:rsidR="000454CB" w:rsidRPr="000454CB">
        <w:fldChar w:fldCharType="separate"/>
      </w:r>
      <w:r w:rsidRPr="000454CB">
        <w:rPr>
          <w:rStyle w:val="Hyperlink"/>
          <w:rFonts w:cs="Arial"/>
          <w:color w:val="auto"/>
          <w:sz w:val="22"/>
          <w:szCs w:val="22"/>
          <w:u w:val="none"/>
          <w:rPrChange w:id="324" w:author="Autor">
            <w:rPr>
              <w:rStyle w:val="Hyperlink"/>
              <w:rFonts w:cs="Arial"/>
              <w:sz w:val="22"/>
              <w:szCs w:val="22"/>
            </w:rPr>
          </w:rPrChange>
        </w:rPr>
        <w:t>§§ 1º ao 3º do art. 4º, da Lei n.º 14.133, de 2021.</w:t>
      </w:r>
      <w:r w:rsidR="000454CB" w:rsidRPr="000454CB">
        <w:rPr>
          <w:rStyle w:val="Hyperlink"/>
          <w:rFonts w:cs="Arial"/>
          <w:color w:val="auto"/>
          <w:sz w:val="22"/>
          <w:szCs w:val="22"/>
          <w:u w:val="none"/>
          <w:rPrChange w:id="325" w:author="Autor">
            <w:rPr>
              <w:rStyle w:val="Hyperlink"/>
              <w:rFonts w:cs="Arial"/>
              <w:sz w:val="22"/>
              <w:szCs w:val="22"/>
            </w:rPr>
          </w:rPrChange>
        </w:rPr>
        <w:fldChar w:fldCharType="end"/>
      </w:r>
    </w:p>
    <w:p w14:paraId="6F16D2A7" w14:textId="56A83F7E" w:rsidR="005E1ED7" w:rsidRPr="00E012EA" w:rsidDel="000454CB" w:rsidRDefault="005E1ED7" w:rsidP="00E012EA">
      <w:pPr>
        <w:spacing w:line="360" w:lineRule="auto"/>
        <w:ind w:left="1224"/>
        <w:jc w:val="both"/>
        <w:rPr>
          <w:del w:id="326" w:author="Autor"/>
          <w:rFonts w:cs="Arial"/>
          <w:iCs/>
          <w:sz w:val="22"/>
          <w:szCs w:val="22"/>
        </w:rPr>
      </w:pPr>
    </w:p>
    <w:p w14:paraId="4CD28817" w14:textId="77777777" w:rsidR="00C074DA" w:rsidRPr="00E012EA" w:rsidRDefault="00C074DA" w:rsidP="00E012EA">
      <w:pPr>
        <w:pStyle w:val="Ttulo1"/>
        <w:spacing w:before="0" w:after="0" w:line="360" w:lineRule="auto"/>
        <w:ind w:left="357" w:hanging="357"/>
        <w:rPr>
          <w:sz w:val="22"/>
          <w:szCs w:val="22"/>
        </w:rPr>
      </w:pPr>
      <w:bookmarkStart w:id="327" w:name="_Toc118380902"/>
      <w:r w:rsidRPr="00E012EA">
        <w:rPr>
          <w:sz w:val="22"/>
          <w:szCs w:val="22"/>
        </w:rPr>
        <w:t>FASE DE LANCES</w:t>
      </w:r>
      <w:bookmarkEnd w:id="327"/>
    </w:p>
    <w:p w14:paraId="3A477AB4" w14:textId="6C1CAB67" w:rsidR="00C074DA" w:rsidRPr="00E012EA" w:rsidRDefault="00D61FC9">
      <w:pPr>
        <w:pStyle w:val="PargrafodaLista"/>
        <w:numPr>
          <w:ilvl w:val="1"/>
          <w:numId w:val="1"/>
        </w:numPr>
        <w:spacing w:line="360" w:lineRule="auto"/>
        <w:ind w:left="0" w:firstLine="0"/>
        <w:jc w:val="both"/>
        <w:rPr>
          <w:rFonts w:cs="Arial"/>
          <w:sz w:val="22"/>
          <w:szCs w:val="22"/>
        </w:rPr>
        <w:pPrChange w:id="328" w:author="Autor">
          <w:pPr>
            <w:pStyle w:val="PargrafodaLista"/>
            <w:numPr>
              <w:ilvl w:val="1"/>
              <w:numId w:val="1"/>
            </w:numPr>
            <w:tabs>
              <w:tab w:val="num" w:pos="-426"/>
            </w:tabs>
            <w:spacing w:line="360" w:lineRule="auto"/>
            <w:ind w:left="432" w:hanging="432"/>
            <w:jc w:val="both"/>
          </w:pPr>
        </w:pPrChange>
      </w:pPr>
      <w:r w:rsidRPr="00E012EA">
        <w:rPr>
          <w:rFonts w:cs="Arial"/>
          <w:color w:val="000000" w:themeColor="text1"/>
          <w:sz w:val="22"/>
          <w:szCs w:val="22"/>
          <w:lang w:eastAsia="en-US"/>
        </w:rPr>
        <w:t>Não haverá fase de lances na presente dispensa de licitação.</w:t>
      </w:r>
    </w:p>
    <w:p w14:paraId="667D6D01" w14:textId="47ECA976" w:rsidR="005E1ED7" w:rsidRPr="00E012EA" w:rsidDel="000454CB" w:rsidRDefault="005E1ED7" w:rsidP="00E012EA">
      <w:pPr>
        <w:pStyle w:val="PargrafodaLista"/>
        <w:spacing w:line="360" w:lineRule="auto"/>
        <w:ind w:left="1224"/>
        <w:jc w:val="both"/>
        <w:rPr>
          <w:del w:id="329" w:author="Autor"/>
          <w:rFonts w:cs="Arial"/>
          <w:sz w:val="22"/>
          <w:szCs w:val="22"/>
        </w:rPr>
      </w:pPr>
    </w:p>
    <w:p w14:paraId="633B1B90" w14:textId="77777777" w:rsidR="00C074DA" w:rsidRPr="00E012EA" w:rsidRDefault="00C074DA" w:rsidP="00E012EA">
      <w:pPr>
        <w:pStyle w:val="Ttulo1"/>
        <w:spacing w:before="0" w:after="0" w:line="360" w:lineRule="auto"/>
        <w:ind w:left="357" w:hanging="357"/>
        <w:rPr>
          <w:sz w:val="22"/>
          <w:szCs w:val="22"/>
        </w:rPr>
      </w:pPr>
      <w:bookmarkStart w:id="330" w:name="_Toc118380903"/>
      <w:r w:rsidRPr="00E012EA">
        <w:rPr>
          <w:sz w:val="22"/>
          <w:szCs w:val="22"/>
        </w:rPr>
        <w:t>JULGAMENTO DAS PROPOSTAS DE PREÇO</w:t>
      </w:r>
      <w:bookmarkEnd w:id="330"/>
    </w:p>
    <w:p w14:paraId="5A0E5D9D" w14:textId="3DA1ADA6" w:rsidR="00D113D6" w:rsidRPr="00E012EA" w:rsidRDefault="00C074DA">
      <w:pPr>
        <w:pStyle w:val="PargrafodaLista"/>
        <w:numPr>
          <w:ilvl w:val="1"/>
          <w:numId w:val="1"/>
        </w:numPr>
        <w:spacing w:line="360" w:lineRule="auto"/>
        <w:ind w:left="0" w:firstLine="0"/>
        <w:jc w:val="both"/>
        <w:rPr>
          <w:rFonts w:cs="Arial"/>
          <w:sz w:val="22"/>
          <w:szCs w:val="22"/>
        </w:rPr>
        <w:pPrChange w:id="331" w:author="Autor">
          <w:pPr>
            <w:pStyle w:val="PargrafodaLista"/>
            <w:numPr>
              <w:ilvl w:val="1"/>
              <w:numId w:val="1"/>
            </w:numPr>
            <w:tabs>
              <w:tab w:val="num" w:pos="-426"/>
            </w:tabs>
            <w:spacing w:line="360" w:lineRule="auto"/>
            <w:ind w:left="856" w:hanging="431"/>
            <w:jc w:val="both"/>
          </w:pPr>
        </w:pPrChange>
      </w:pPr>
      <w:r w:rsidRPr="00E012EA">
        <w:rPr>
          <w:rFonts w:cs="Arial"/>
          <w:sz w:val="22"/>
          <w:szCs w:val="22"/>
        </w:rPr>
        <w:t>Encerrad</w:t>
      </w:r>
      <w:r w:rsidR="00D61FC9" w:rsidRPr="00E012EA">
        <w:rPr>
          <w:rFonts w:cs="Arial"/>
          <w:sz w:val="22"/>
          <w:szCs w:val="22"/>
        </w:rPr>
        <w:t>o o prazo para o envio e recebimento de propostas</w:t>
      </w:r>
      <w:r w:rsidRPr="00E012EA">
        <w:rPr>
          <w:rFonts w:cs="Arial"/>
          <w:sz w:val="22"/>
          <w:szCs w:val="22"/>
        </w:rPr>
        <w:t>, será verificada a conformidade da proposta classificada em primeiro lugar quanto à adequação do objeto e à compatibilidade do preço em relação ao estipulado para a contratação.</w:t>
      </w:r>
    </w:p>
    <w:p w14:paraId="464AFB4D" w14:textId="77777777" w:rsidR="00C074DA" w:rsidRPr="00E012EA" w:rsidRDefault="00C074DA">
      <w:pPr>
        <w:pStyle w:val="PargrafodaLista"/>
        <w:numPr>
          <w:ilvl w:val="1"/>
          <w:numId w:val="1"/>
        </w:numPr>
        <w:spacing w:line="360" w:lineRule="auto"/>
        <w:ind w:left="0" w:firstLine="0"/>
        <w:jc w:val="both"/>
        <w:rPr>
          <w:rFonts w:cs="Arial"/>
          <w:sz w:val="22"/>
          <w:szCs w:val="22"/>
        </w:rPr>
        <w:pPrChange w:id="332" w:author="Autor">
          <w:pPr>
            <w:pStyle w:val="PargrafodaLista"/>
            <w:numPr>
              <w:ilvl w:val="1"/>
              <w:numId w:val="1"/>
            </w:numPr>
            <w:tabs>
              <w:tab w:val="num" w:pos="-426"/>
            </w:tabs>
            <w:spacing w:line="360" w:lineRule="auto"/>
            <w:ind w:left="856" w:hanging="431"/>
            <w:jc w:val="both"/>
          </w:pPr>
        </w:pPrChange>
      </w:pPr>
      <w:r w:rsidRPr="00E012EA">
        <w:rPr>
          <w:rFonts w:cs="Arial"/>
          <w:sz w:val="22"/>
          <w:szCs w:val="22"/>
        </w:rPr>
        <w:t>No caso de o preço da proposta do primeiro colocado estar acima do preço máximo definido para a contratação, poderá haver a negociação de condições mais vantajosas.</w:t>
      </w:r>
    </w:p>
    <w:p w14:paraId="4597A398" w14:textId="79DB3049" w:rsidR="00C074DA" w:rsidRPr="00E012EA" w:rsidRDefault="00C63EEE">
      <w:pPr>
        <w:pStyle w:val="PargrafodaLista"/>
        <w:numPr>
          <w:ilvl w:val="2"/>
          <w:numId w:val="1"/>
        </w:numPr>
        <w:spacing w:line="360" w:lineRule="auto"/>
        <w:ind w:left="0" w:firstLine="0"/>
        <w:jc w:val="both"/>
        <w:rPr>
          <w:rFonts w:cs="Arial"/>
          <w:sz w:val="22"/>
          <w:szCs w:val="22"/>
        </w:rPr>
        <w:pPrChange w:id="333" w:author="Autor">
          <w:pPr>
            <w:pStyle w:val="PargrafodaLista"/>
            <w:numPr>
              <w:ilvl w:val="2"/>
              <w:numId w:val="1"/>
            </w:numPr>
            <w:tabs>
              <w:tab w:val="num" w:pos="0"/>
            </w:tabs>
            <w:spacing w:line="360" w:lineRule="auto"/>
            <w:ind w:left="1225" w:hanging="505"/>
            <w:jc w:val="both"/>
          </w:pPr>
        </w:pPrChange>
      </w:pPr>
      <w:r w:rsidRPr="00E012EA">
        <w:rPr>
          <w:rFonts w:cs="Arial"/>
          <w:color w:val="000000"/>
          <w:sz w:val="22"/>
          <w:szCs w:val="22"/>
        </w:rPr>
        <w:t xml:space="preserve"> </w:t>
      </w:r>
      <w:r w:rsidR="00C074DA" w:rsidRPr="00E012EA">
        <w:rPr>
          <w:rFonts w:cs="Arial"/>
          <w:color w:val="000000"/>
          <w:sz w:val="22"/>
          <w:szCs w:val="22"/>
        </w:rPr>
        <w:t xml:space="preserve">Neste caso, será encaminhada contraproposta ao fornecedor que tenha apresentado o melhor preço, para que seja obtida a melhor proposta com preço compatível ao </w:t>
      </w:r>
      <w:r w:rsidR="00430497" w:rsidRPr="00E012EA">
        <w:rPr>
          <w:rFonts w:cs="Arial"/>
          <w:color w:val="000000"/>
          <w:sz w:val="22"/>
          <w:szCs w:val="22"/>
        </w:rPr>
        <w:t xml:space="preserve">estipulado </w:t>
      </w:r>
      <w:r w:rsidR="00C074DA" w:rsidRPr="00E012EA">
        <w:rPr>
          <w:rFonts w:cs="Arial"/>
          <w:color w:val="000000"/>
          <w:sz w:val="22"/>
          <w:szCs w:val="22"/>
        </w:rPr>
        <w:t>pela Administração.</w:t>
      </w:r>
    </w:p>
    <w:p w14:paraId="656BEA43" w14:textId="21108D70" w:rsidR="00C074DA" w:rsidRPr="00E012EA" w:rsidRDefault="00C63EEE">
      <w:pPr>
        <w:pStyle w:val="PargrafodaLista"/>
        <w:numPr>
          <w:ilvl w:val="2"/>
          <w:numId w:val="1"/>
        </w:numPr>
        <w:spacing w:line="360" w:lineRule="auto"/>
        <w:ind w:left="0" w:firstLine="0"/>
        <w:jc w:val="both"/>
        <w:rPr>
          <w:rFonts w:cs="Arial"/>
          <w:sz w:val="22"/>
          <w:szCs w:val="22"/>
        </w:rPr>
        <w:pPrChange w:id="334" w:author="Autor">
          <w:pPr>
            <w:pStyle w:val="PargrafodaLista"/>
            <w:numPr>
              <w:ilvl w:val="2"/>
              <w:numId w:val="1"/>
            </w:numPr>
            <w:tabs>
              <w:tab w:val="num" w:pos="0"/>
            </w:tabs>
            <w:spacing w:line="360" w:lineRule="auto"/>
            <w:ind w:left="1225" w:hanging="505"/>
            <w:jc w:val="both"/>
          </w:pPr>
        </w:pPrChange>
      </w:pPr>
      <w:r w:rsidRPr="00E012EA">
        <w:rPr>
          <w:rFonts w:cs="Arial"/>
          <w:sz w:val="22"/>
          <w:szCs w:val="22"/>
        </w:rPr>
        <w:t xml:space="preserve"> </w:t>
      </w:r>
      <w:r w:rsidR="00C074DA" w:rsidRPr="00E012EA">
        <w:rPr>
          <w:rFonts w:cs="Arial"/>
          <w:sz w:val="22"/>
          <w:szCs w:val="22"/>
        </w:rPr>
        <w:t xml:space="preserve">A negociação poderá ser feita com os demais fornecedores classificados, </w:t>
      </w:r>
      <w:r w:rsidR="00C074DA" w:rsidRPr="00E012EA">
        <w:rPr>
          <w:rFonts w:cs="Arial"/>
          <w:sz w:val="22"/>
          <w:szCs w:val="22"/>
          <w:shd w:val="clear" w:color="auto" w:fill="FFFFFF"/>
        </w:rPr>
        <w:t xml:space="preserve">exclusivamente por meio do </w:t>
      </w:r>
      <w:r w:rsidR="003D3418" w:rsidRPr="00E012EA">
        <w:rPr>
          <w:rFonts w:cs="Arial"/>
          <w:sz w:val="22"/>
          <w:szCs w:val="22"/>
          <w:shd w:val="clear" w:color="auto" w:fill="FFFFFF"/>
        </w:rPr>
        <w:t>correio eletrônico</w:t>
      </w:r>
      <w:r w:rsidR="00C074DA" w:rsidRPr="00E012EA">
        <w:rPr>
          <w:rFonts w:cs="Arial"/>
          <w:sz w:val="22"/>
          <w:szCs w:val="22"/>
          <w:shd w:val="clear" w:color="auto" w:fill="FFFFFF"/>
        </w:rPr>
        <w:t>,</w:t>
      </w:r>
      <w:r w:rsidR="00C074DA" w:rsidRPr="00E012EA">
        <w:rPr>
          <w:rFonts w:cs="Arial"/>
          <w:sz w:val="22"/>
          <w:szCs w:val="22"/>
        </w:rPr>
        <w:t xml:space="preserve"> respeitada a ordem de classificação, quando o primeiro colocado, mesmo após a negociação, for desclassificado em razão de sua proposta permanecer acima do preço máximo definido para a contratação.</w:t>
      </w:r>
    </w:p>
    <w:p w14:paraId="780709B1" w14:textId="4109EEBB" w:rsidR="00C074DA" w:rsidRPr="000454CB" w:rsidDel="00B812F1" w:rsidRDefault="00C074DA">
      <w:pPr>
        <w:pStyle w:val="PargrafodaLista"/>
        <w:numPr>
          <w:ilvl w:val="1"/>
          <w:numId w:val="1"/>
        </w:numPr>
        <w:spacing w:line="360" w:lineRule="auto"/>
        <w:ind w:left="0" w:firstLine="0"/>
        <w:jc w:val="both"/>
        <w:rPr>
          <w:del w:id="335" w:author="Autor"/>
          <w:rFonts w:cs="Arial"/>
          <w:color w:val="FF0000"/>
          <w:sz w:val="22"/>
          <w:szCs w:val="22"/>
          <w:rPrChange w:id="336" w:author="Autor">
            <w:rPr>
              <w:del w:id="337" w:author="Autor"/>
              <w:rFonts w:cs="Arial"/>
              <w:sz w:val="22"/>
              <w:szCs w:val="22"/>
            </w:rPr>
          </w:rPrChange>
        </w:rPr>
        <w:pPrChange w:id="338" w:author="Autor">
          <w:pPr>
            <w:pStyle w:val="PargrafodaLista"/>
            <w:numPr>
              <w:ilvl w:val="1"/>
              <w:numId w:val="1"/>
            </w:numPr>
            <w:tabs>
              <w:tab w:val="num" w:pos="-426"/>
            </w:tabs>
            <w:spacing w:line="360" w:lineRule="auto"/>
            <w:ind w:left="856" w:hanging="431"/>
            <w:jc w:val="both"/>
          </w:pPr>
        </w:pPrChange>
      </w:pPr>
      <w:del w:id="339" w:author="Autor">
        <w:r w:rsidRPr="000454CB" w:rsidDel="00B812F1">
          <w:rPr>
            <w:rFonts w:cs="Arial"/>
            <w:color w:val="FF0000"/>
            <w:sz w:val="22"/>
            <w:szCs w:val="22"/>
            <w:rPrChange w:id="340" w:author="Autor">
              <w:rPr>
                <w:rFonts w:cs="Arial"/>
                <w:sz w:val="22"/>
                <w:szCs w:val="22"/>
              </w:rPr>
            </w:rPrChange>
          </w:rPr>
          <w:delText xml:space="preserve">Em qualquer caso, concluída a negociação, se houver, o resultado será registrado na ata do procedimento da dispensa eletrônica, </w:delText>
        </w:r>
        <w:r w:rsidRPr="000454CB" w:rsidDel="00B812F1">
          <w:rPr>
            <w:rFonts w:cs="Arial"/>
            <w:color w:val="FF0000"/>
            <w:sz w:val="22"/>
            <w:szCs w:val="22"/>
            <w:shd w:val="clear" w:color="auto" w:fill="FFFFFF"/>
            <w:rPrChange w:id="341" w:author="Autor">
              <w:rPr>
                <w:rFonts w:cs="Arial"/>
                <w:sz w:val="22"/>
                <w:szCs w:val="22"/>
                <w:shd w:val="clear" w:color="auto" w:fill="FFFFFF"/>
              </w:rPr>
            </w:rPrChange>
          </w:rPr>
          <w:delText>devendo esta ser anexada aos autos do processo de contratação.</w:delText>
        </w:r>
      </w:del>
    </w:p>
    <w:p w14:paraId="684A6467" w14:textId="120A343E" w:rsidR="00FE306F" w:rsidRPr="000454CB" w:rsidDel="00B812F1" w:rsidRDefault="00FE306F">
      <w:pPr>
        <w:numPr>
          <w:ilvl w:val="1"/>
          <w:numId w:val="1"/>
        </w:numPr>
        <w:spacing w:line="360" w:lineRule="auto"/>
        <w:ind w:left="0" w:firstLine="0"/>
        <w:jc w:val="both"/>
        <w:rPr>
          <w:del w:id="342" w:author="Autor"/>
          <w:rFonts w:cs="Arial"/>
          <w:color w:val="FF0000"/>
          <w:sz w:val="22"/>
          <w:szCs w:val="22"/>
          <w:rPrChange w:id="343" w:author="Autor">
            <w:rPr>
              <w:del w:id="344" w:author="Autor"/>
              <w:rFonts w:cs="Arial"/>
              <w:sz w:val="22"/>
              <w:szCs w:val="22"/>
            </w:rPr>
          </w:rPrChange>
        </w:rPr>
        <w:pPrChange w:id="345" w:author="Autor">
          <w:pPr>
            <w:numPr>
              <w:ilvl w:val="1"/>
              <w:numId w:val="1"/>
            </w:numPr>
            <w:tabs>
              <w:tab w:val="num" w:pos="-426"/>
            </w:tabs>
            <w:spacing w:line="360" w:lineRule="auto"/>
            <w:ind w:left="432" w:hanging="432"/>
            <w:jc w:val="both"/>
          </w:pPr>
        </w:pPrChange>
      </w:pPr>
      <w:del w:id="346" w:author="Autor">
        <w:r w:rsidRPr="000454CB" w:rsidDel="00B812F1">
          <w:rPr>
            <w:rFonts w:cs="Arial"/>
            <w:color w:val="FF0000"/>
            <w:sz w:val="22"/>
            <w:szCs w:val="22"/>
            <w:rPrChange w:id="347" w:author="Autor">
              <w:rPr>
                <w:rFonts w:cs="Arial"/>
                <w:sz w:val="22"/>
                <w:szCs w:val="22"/>
              </w:rPr>
            </w:rPrChange>
          </w:rPr>
          <w:delText xml:space="preserve">Será solicitado ao fornecedor mais bem classificado que, no prazo de </w:delText>
        </w:r>
        <w:r w:rsidRPr="000454CB" w:rsidDel="00B812F1">
          <w:rPr>
            <w:rFonts w:cs="Arial"/>
            <w:color w:val="FF0000"/>
            <w:sz w:val="22"/>
            <w:szCs w:val="22"/>
            <w:rPrChange w:id="348" w:author="Autor">
              <w:rPr>
                <w:rFonts w:cs="Arial"/>
                <w:color w:val="000000" w:themeColor="text1"/>
                <w:sz w:val="22"/>
                <w:szCs w:val="22"/>
              </w:rPr>
            </w:rPrChange>
          </w:rPr>
          <w:delText xml:space="preserve">2 (duas) </w:delText>
        </w:r>
        <w:r w:rsidRPr="000454CB" w:rsidDel="00B812F1">
          <w:rPr>
            <w:rFonts w:cs="Arial"/>
            <w:color w:val="FF0000"/>
            <w:sz w:val="22"/>
            <w:szCs w:val="22"/>
            <w:rPrChange w:id="349" w:author="Autor">
              <w:rPr>
                <w:rFonts w:cs="Arial"/>
                <w:sz w:val="22"/>
                <w:szCs w:val="22"/>
              </w:rPr>
            </w:rPrChange>
          </w:rPr>
          <w:delText>horas, envie</w:delText>
        </w:r>
        <w:r w:rsidR="00D26CF1" w:rsidRPr="000454CB" w:rsidDel="00B812F1">
          <w:rPr>
            <w:rFonts w:cs="Arial"/>
            <w:color w:val="FF0000"/>
            <w:sz w:val="22"/>
            <w:szCs w:val="22"/>
            <w:rPrChange w:id="350" w:author="Autor">
              <w:rPr>
                <w:rFonts w:cs="Arial"/>
                <w:sz w:val="22"/>
                <w:szCs w:val="22"/>
              </w:rPr>
            </w:rPrChange>
          </w:rPr>
          <w:delText xml:space="preserve"> </w:delText>
        </w:r>
        <w:r w:rsidRPr="000454CB" w:rsidDel="00B812F1">
          <w:rPr>
            <w:rFonts w:cs="Arial"/>
            <w:color w:val="FF0000"/>
            <w:sz w:val="22"/>
            <w:szCs w:val="22"/>
            <w:rPrChange w:id="351" w:author="Autor">
              <w:rPr>
                <w:rFonts w:cs="Arial"/>
                <w:sz w:val="22"/>
                <w:szCs w:val="22"/>
              </w:rPr>
            </w:rPrChange>
          </w:rPr>
          <w:delText>a</w:delText>
        </w:r>
        <w:r w:rsidR="00D26CF1" w:rsidRPr="000454CB" w:rsidDel="00B812F1">
          <w:rPr>
            <w:rFonts w:cs="Arial"/>
            <w:color w:val="FF0000"/>
            <w:sz w:val="22"/>
            <w:szCs w:val="22"/>
            <w:rPrChange w:id="352" w:author="Autor">
              <w:rPr>
                <w:rFonts w:cs="Arial"/>
                <w:sz w:val="22"/>
                <w:szCs w:val="22"/>
              </w:rPr>
            </w:rPrChange>
          </w:rPr>
          <w:delText xml:space="preserve"> proposta adequad</w:delText>
        </w:r>
        <w:r w:rsidRPr="000454CB" w:rsidDel="00B812F1">
          <w:rPr>
            <w:rFonts w:cs="Arial"/>
            <w:color w:val="FF0000"/>
            <w:sz w:val="22"/>
            <w:szCs w:val="22"/>
            <w:rPrChange w:id="353" w:author="Autor">
              <w:rPr>
                <w:rFonts w:cs="Arial"/>
                <w:sz w:val="22"/>
                <w:szCs w:val="22"/>
              </w:rPr>
            </w:rPrChange>
          </w:rPr>
          <w:delText>a</w:delText>
        </w:r>
        <w:r w:rsidR="00D26CF1" w:rsidRPr="000454CB" w:rsidDel="00B812F1">
          <w:rPr>
            <w:rFonts w:cs="Arial"/>
            <w:color w:val="FF0000"/>
            <w:sz w:val="22"/>
            <w:szCs w:val="22"/>
            <w:rPrChange w:id="354" w:author="Autor">
              <w:rPr>
                <w:rFonts w:cs="Arial"/>
                <w:sz w:val="22"/>
                <w:szCs w:val="22"/>
              </w:rPr>
            </w:rPrChange>
          </w:rPr>
          <w:delText xml:space="preserve"> ao último lance ofertado</w:delText>
        </w:r>
        <w:r w:rsidRPr="000454CB" w:rsidDel="00B812F1">
          <w:rPr>
            <w:rFonts w:cs="Arial"/>
            <w:color w:val="FF0000"/>
            <w:sz w:val="22"/>
            <w:szCs w:val="22"/>
            <w:rPrChange w:id="355" w:author="Autor">
              <w:rPr>
                <w:rFonts w:cs="Arial"/>
                <w:sz w:val="22"/>
                <w:szCs w:val="22"/>
              </w:rPr>
            </w:rPrChange>
          </w:rPr>
          <w:delText>.</w:delText>
        </w:r>
        <w:r w:rsidR="002A4C84" w:rsidRPr="000454CB" w:rsidDel="00B812F1">
          <w:rPr>
            <w:rFonts w:cs="Arial"/>
            <w:color w:val="FF0000"/>
            <w:sz w:val="22"/>
            <w:szCs w:val="22"/>
            <w:rPrChange w:id="356" w:author="Autor">
              <w:rPr>
                <w:rFonts w:cs="Arial"/>
                <w:sz w:val="22"/>
                <w:szCs w:val="22"/>
              </w:rPr>
            </w:rPrChange>
          </w:rPr>
          <w:delText xml:space="preserve"> </w:delText>
        </w:r>
      </w:del>
    </w:p>
    <w:p w14:paraId="21F0288F" w14:textId="2269B181" w:rsidR="00D26CF1" w:rsidRPr="000454CB" w:rsidDel="00B812F1" w:rsidRDefault="00FE306F">
      <w:pPr>
        <w:numPr>
          <w:ilvl w:val="2"/>
          <w:numId w:val="1"/>
        </w:numPr>
        <w:spacing w:line="360" w:lineRule="auto"/>
        <w:ind w:left="0" w:firstLine="0"/>
        <w:jc w:val="both"/>
        <w:rPr>
          <w:del w:id="357" w:author="Autor"/>
          <w:rFonts w:cs="Arial"/>
          <w:color w:val="FF0000"/>
          <w:sz w:val="22"/>
          <w:szCs w:val="22"/>
          <w:rPrChange w:id="358" w:author="Autor">
            <w:rPr>
              <w:del w:id="359" w:author="Autor"/>
              <w:rFonts w:cs="Arial"/>
              <w:sz w:val="22"/>
              <w:szCs w:val="22"/>
            </w:rPr>
          </w:rPrChange>
        </w:rPr>
        <w:pPrChange w:id="360" w:author="Autor">
          <w:pPr>
            <w:numPr>
              <w:ilvl w:val="2"/>
              <w:numId w:val="1"/>
            </w:numPr>
            <w:tabs>
              <w:tab w:val="num" w:pos="0"/>
            </w:tabs>
            <w:spacing w:line="360" w:lineRule="auto"/>
            <w:ind w:left="1224" w:hanging="504"/>
            <w:jc w:val="both"/>
          </w:pPr>
        </w:pPrChange>
      </w:pPr>
      <w:del w:id="361" w:author="Autor">
        <w:r w:rsidRPr="000454CB" w:rsidDel="00B812F1">
          <w:rPr>
            <w:rFonts w:cs="Arial"/>
            <w:color w:val="FF0000"/>
            <w:sz w:val="22"/>
            <w:szCs w:val="22"/>
            <w:rPrChange w:id="362" w:author="Autor">
              <w:rPr>
                <w:rFonts w:cs="Arial"/>
                <w:sz w:val="22"/>
                <w:szCs w:val="22"/>
              </w:rPr>
            </w:rPrChange>
          </w:rPr>
          <w:delText xml:space="preserve"> O mesmo prazo será aplicado para resposta à eventual solicitação de negociação de preço e para</w:delText>
        </w:r>
        <w:r w:rsidR="0094758C" w:rsidRPr="000454CB" w:rsidDel="00B812F1">
          <w:rPr>
            <w:rFonts w:cs="Arial"/>
            <w:color w:val="FF0000"/>
            <w:sz w:val="22"/>
            <w:szCs w:val="22"/>
            <w:rPrChange w:id="363" w:author="Autor">
              <w:rPr>
                <w:rFonts w:cs="Arial"/>
                <w:sz w:val="22"/>
                <w:szCs w:val="22"/>
              </w:rPr>
            </w:rPrChange>
          </w:rPr>
          <w:delText xml:space="preserve"> </w:delText>
        </w:r>
        <w:r w:rsidRPr="000454CB" w:rsidDel="00B812F1">
          <w:rPr>
            <w:rFonts w:cs="Arial"/>
            <w:color w:val="FF0000"/>
            <w:sz w:val="22"/>
            <w:szCs w:val="22"/>
            <w:rPrChange w:id="364" w:author="Autor">
              <w:rPr>
                <w:rFonts w:cs="Arial"/>
                <w:sz w:val="22"/>
                <w:szCs w:val="22"/>
              </w:rPr>
            </w:rPrChange>
          </w:rPr>
          <w:delText>o envio de proposta adequada à respectiva</w:delText>
        </w:r>
        <w:r w:rsidR="002A4C84" w:rsidRPr="000454CB" w:rsidDel="00B812F1">
          <w:rPr>
            <w:rFonts w:cs="Arial"/>
            <w:color w:val="FF0000"/>
            <w:sz w:val="22"/>
            <w:szCs w:val="22"/>
            <w:rPrChange w:id="365" w:author="Autor">
              <w:rPr>
                <w:rFonts w:cs="Arial"/>
                <w:sz w:val="22"/>
                <w:szCs w:val="22"/>
              </w:rPr>
            </w:rPrChange>
          </w:rPr>
          <w:delText xml:space="preserve"> negociação</w:delText>
        </w:r>
        <w:r w:rsidR="00D26CF1" w:rsidRPr="000454CB" w:rsidDel="00B812F1">
          <w:rPr>
            <w:rFonts w:cs="Arial"/>
            <w:color w:val="FF0000"/>
            <w:sz w:val="22"/>
            <w:szCs w:val="22"/>
            <w:rPrChange w:id="366" w:author="Autor">
              <w:rPr>
                <w:rFonts w:cs="Arial"/>
                <w:sz w:val="22"/>
                <w:szCs w:val="22"/>
              </w:rPr>
            </w:rPrChange>
          </w:rPr>
          <w:delText>.</w:delText>
        </w:r>
      </w:del>
    </w:p>
    <w:p w14:paraId="77C6D541" w14:textId="00E1704F" w:rsidR="00D26CF1" w:rsidRPr="000454CB" w:rsidDel="00B812F1" w:rsidRDefault="00D26CF1">
      <w:pPr>
        <w:numPr>
          <w:ilvl w:val="2"/>
          <w:numId w:val="1"/>
        </w:numPr>
        <w:spacing w:line="360" w:lineRule="auto"/>
        <w:ind w:left="0" w:firstLine="0"/>
        <w:jc w:val="both"/>
        <w:rPr>
          <w:del w:id="367" w:author="Autor"/>
          <w:rFonts w:cs="Arial"/>
          <w:color w:val="FF0000"/>
          <w:sz w:val="22"/>
          <w:szCs w:val="22"/>
          <w:rPrChange w:id="368" w:author="Autor">
            <w:rPr>
              <w:del w:id="369" w:author="Autor"/>
              <w:rFonts w:cs="Arial"/>
              <w:sz w:val="22"/>
              <w:szCs w:val="22"/>
            </w:rPr>
          </w:rPrChange>
        </w:rPr>
        <w:pPrChange w:id="370" w:author="Autor">
          <w:pPr>
            <w:numPr>
              <w:ilvl w:val="2"/>
              <w:numId w:val="1"/>
            </w:numPr>
            <w:tabs>
              <w:tab w:val="num" w:pos="0"/>
            </w:tabs>
            <w:spacing w:line="360" w:lineRule="auto"/>
            <w:ind w:left="1224" w:hanging="504"/>
            <w:jc w:val="both"/>
          </w:pPr>
        </w:pPrChange>
      </w:pPr>
      <w:del w:id="371" w:author="Autor">
        <w:r w:rsidRPr="000454CB" w:rsidDel="00B812F1">
          <w:rPr>
            <w:rFonts w:cs="Arial"/>
            <w:color w:val="FF0000"/>
            <w:sz w:val="22"/>
            <w:szCs w:val="22"/>
            <w:rPrChange w:id="372" w:author="Autor">
              <w:rPr>
                <w:rFonts w:cs="Arial"/>
                <w:sz w:val="22"/>
                <w:szCs w:val="22"/>
              </w:rPr>
            </w:rPrChange>
          </w:rPr>
          <w:delText xml:space="preserve">O prazo estabelecido no </w:delText>
        </w:r>
        <w:r w:rsidR="0094758C" w:rsidRPr="000454CB" w:rsidDel="00B812F1">
          <w:rPr>
            <w:rFonts w:cs="Arial"/>
            <w:color w:val="FF0000"/>
            <w:sz w:val="22"/>
            <w:szCs w:val="22"/>
            <w:rPrChange w:id="373" w:author="Autor">
              <w:rPr>
                <w:rFonts w:cs="Arial"/>
                <w:sz w:val="22"/>
                <w:szCs w:val="22"/>
              </w:rPr>
            </w:rPrChange>
          </w:rPr>
          <w:delText>sub</w:delText>
        </w:r>
        <w:r w:rsidRPr="000454CB" w:rsidDel="00B812F1">
          <w:rPr>
            <w:rFonts w:cs="Arial"/>
            <w:color w:val="FF0000"/>
            <w:sz w:val="22"/>
            <w:szCs w:val="22"/>
            <w:rPrChange w:id="374" w:author="Autor">
              <w:rPr>
                <w:rFonts w:cs="Arial"/>
                <w:sz w:val="22"/>
                <w:szCs w:val="22"/>
              </w:rPr>
            </w:rPrChange>
          </w:rPr>
          <w:delText xml:space="preserve">item </w:delText>
        </w:r>
        <w:r w:rsidR="002A4C84" w:rsidRPr="000454CB" w:rsidDel="00B812F1">
          <w:rPr>
            <w:rFonts w:cs="Arial"/>
            <w:color w:val="FF0000"/>
            <w:sz w:val="22"/>
            <w:szCs w:val="22"/>
            <w:rPrChange w:id="375" w:author="Autor">
              <w:rPr>
                <w:rFonts w:cs="Arial"/>
                <w:sz w:val="22"/>
                <w:szCs w:val="22"/>
              </w:rPr>
            </w:rPrChange>
          </w:rPr>
          <w:delText>5</w:delText>
        </w:r>
        <w:r w:rsidRPr="000454CB" w:rsidDel="00B812F1">
          <w:rPr>
            <w:rFonts w:cs="Arial"/>
            <w:color w:val="FF0000"/>
            <w:sz w:val="22"/>
            <w:szCs w:val="22"/>
            <w:rPrChange w:id="376" w:author="Autor">
              <w:rPr>
                <w:rFonts w:cs="Arial"/>
                <w:sz w:val="22"/>
                <w:szCs w:val="22"/>
              </w:rPr>
            </w:rPrChange>
          </w:rPr>
          <w:delText>.</w:delText>
        </w:r>
        <w:r w:rsidR="002A4C84" w:rsidRPr="000454CB" w:rsidDel="00B812F1">
          <w:rPr>
            <w:rFonts w:cs="Arial"/>
            <w:color w:val="FF0000"/>
            <w:sz w:val="22"/>
            <w:szCs w:val="22"/>
            <w:rPrChange w:id="377" w:author="Autor">
              <w:rPr>
                <w:rFonts w:cs="Arial"/>
                <w:sz w:val="22"/>
                <w:szCs w:val="22"/>
              </w:rPr>
            </w:rPrChange>
          </w:rPr>
          <w:delText>4</w:delText>
        </w:r>
        <w:r w:rsidRPr="000454CB" w:rsidDel="00B812F1">
          <w:rPr>
            <w:rFonts w:cs="Arial"/>
            <w:color w:val="FF0000"/>
            <w:sz w:val="22"/>
            <w:szCs w:val="22"/>
            <w:rPrChange w:id="378" w:author="Autor">
              <w:rPr>
                <w:rFonts w:cs="Arial"/>
                <w:sz w:val="22"/>
                <w:szCs w:val="22"/>
              </w:rPr>
            </w:rPrChange>
          </w:rPr>
          <w:delText xml:space="preserve"> poderá ser prorrogado, a partir de solicitação fundamentada feito no chat pelo fornecedor, antes de findo o prazo inicial.</w:delText>
        </w:r>
      </w:del>
    </w:p>
    <w:p w14:paraId="7BE14D29" w14:textId="29E16646" w:rsidR="00C074DA" w:rsidRPr="000454CB" w:rsidDel="00B812F1" w:rsidRDefault="00C074DA">
      <w:pPr>
        <w:pStyle w:val="PargrafodaLista"/>
        <w:numPr>
          <w:ilvl w:val="1"/>
          <w:numId w:val="1"/>
        </w:numPr>
        <w:spacing w:line="360" w:lineRule="auto"/>
        <w:ind w:left="0" w:firstLine="0"/>
        <w:jc w:val="both"/>
        <w:rPr>
          <w:del w:id="379" w:author="Autor"/>
          <w:rFonts w:cs="Arial"/>
          <w:color w:val="FF0000"/>
          <w:sz w:val="22"/>
          <w:szCs w:val="22"/>
          <w:rPrChange w:id="380" w:author="Autor">
            <w:rPr>
              <w:del w:id="381" w:author="Autor"/>
              <w:rFonts w:cs="Arial"/>
              <w:sz w:val="22"/>
              <w:szCs w:val="22"/>
            </w:rPr>
          </w:rPrChange>
        </w:rPr>
        <w:pPrChange w:id="382" w:author="Autor">
          <w:pPr>
            <w:pStyle w:val="PargrafodaLista"/>
            <w:numPr>
              <w:ilvl w:val="1"/>
              <w:numId w:val="1"/>
            </w:numPr>
            <w:tabs>
              <w:tab w:val="num" w:pos="-426"/>
            </w:tabs>
            <w:spacing w:line="360" w:lineRule="auto"/>
            <w:ind w:left="856" w:hanging="431"/>
            <w:jc w:val="both"/>
          </w:pPr>
        </w:pPrChange>
      </w:pPr>
      <w:del w:id="383" w:author="Autor">
        <w:r w:rsidRPr="000454CB" w:rsidDel="00B812F1">
          <w:rPr>
            <w:rFonts w:cs="Arial"/>
            <w:iCs/>
            <w:color w:val="FF0000"/>
            <w:sz w:val="22"/>
            <w:szCs w:val="22"/>
            <w:rPrChange w:id="384" w:author="Autor">
              <w:rPr>
                <w:rFonts w:cs="Arial"/>
                <w:iCs/>
                <w:sz w:val="22"/>
                <w:szCs w:val="22"/>
              </w:rPr>
            </w:rPrChange>
          </w:rPr>
          <w:delText xml:space="preserve">Constatada a compatibilidade entre o valor da proposta e o </w:delText>
        </w:r>
        <w:r w:rsidR="00430497" w:rsidRPr="000454CB" w:rsidDel="00B812F1">
          <w:rPr>
            <w:rFonts w:cs="Arial"/>
            <w:iCs/>
            <w:color w:val="FF0000"/>
            <w:sz w:val="22"/>
            <w:szCs w:val="22"/>
            <w:rPrChange w:id="385" w:author="Autor">
              <w:rPr>
                <w:rFonts w:cs="Arial"/>
                <w:iCs/>
                <w:sz w:val="22"/>
                <w:szCs w:val="22"/>
              </w:rPr>
            </w:rPrChange>
          </w:rPr>
          <w:delText>estipulado</w:delText>
        </w:r>
        <w:r w:rsidRPr="000454CB" w:rsidDel="00B812F1">
          <w:rPr>
            <w:rFonts w:cs="Arial"/>
            <w:iCs/>
            <w:color w:val="FF0000"/>
            <w:sz w:val="22"/>
            <w:szCs w:val="22"/>
            <w:rPrChange w:id="386" w:author="Autor">
              <w:rPr>
                <w:rFonts w:cs="Arial"/>
                <w:iCs/>
                <w:sz w:val="22"/>
                <w:szCs w:val="22"/>
              </w:rPr>
            </w:rPrChange>
          </w:rPr>
          <w:delText xml:space="preserve"> para a contratação, será solicitada ao fornecedor</w:delText>
        </w:r>
        <w:r w:rsidR="00430497" w:rsidRPr="000454CB" w:rsidDel="00B812F1">
          <w:rPr>
            <w:rFonts w:cs="Arial"/>
            <w:iCs/>
            <w:color w:val="FF0000"/>
            <w:sz w:val="22"/>
            <w:szCs w:val="22"/>
            <w:rPrChange w:id="387" w:author="Autor">
              <w:rPr>
                <w:rFonts w:cs="Arial"/>
                <w:iCs/>
                <w:sz w:val="22"/>
                <w:szCs w:val="22"/>
              </w:rPr>
            </w:rPrChange>
          </w:rPr>
          <w:delText xml:space="preserve"> </w:delText>
        </w:r>
        <w:r w:rsidRPr="000454CB" w:rsidDel="00B812F1">
          <w:rPr>
            <w:rFonts w:cs="Arial"/>
            <w:iCs/>
            <w:color w:val="FF0000"/>
            <w:sz w:val="22"/>
            <w:szCs w:val="22"/>
            <w:rPrChange w:id="388" w:author="Autor">
              <w:rPr>
                <w:rFonts w:cs="Arial"/>
                <w:iCs/>
                <w:sz w:val="22"/>
                <w:szCs w:val="22"/>
              </w:rPr>
            </w:rPrChange>
          </w:rPr>
          <w:delText xml:space="preserve">a adequação da proposta ao valor negociado, acompanhada de documentos complementares, se necessários. </w:delText>
        </w:r>
      </w:del>
    </w:p>
    <w:p w14:paraId="5721814E" w14:textId="70B987E9" w:rsidR="00C074DA" w:rsidRPr="00E012EA" w:rsidRDefault="00C074DA">
      <w:pPr>
        <w:numPr>
          <w:ilvl w:val="1"/>
          <w:numId w:val="1"/>
        </w:numPr>
        <w:spacing w:line="360" w:lineRule="auto"/>
        <w:ind w:left="0" w:firstLine="0"/>
        <w:jc w:val="both"/>
        <w:rPr>
          <w:rFonts w:cs="Arial"/>
          <w:color w:val="000000" w:themeColor="text1"/>
          <w:sz w:val="22"/>
          <w:szCs w:val="22"/>
        </w:rPr>
        <w:pPrChange w:id="389" w:author="Autor">
          <w:pPr>
            <w:numPr>
              <w:ilvl w:val="1"/>
              <w:numId w:val="1"/>
            </w:numPr>
            <w:tabs>
              <w:tab w:val="num" w:pos="-426"/>
            </w:tabs>
            <w:spacing w:line="360" w:lineRule="auto"/>
            <w:ind w:left="856" w:hanging="431"/>
            <w:jc w:val="both"/>
          </w:pPr>
        </w:pPrChange>
      </w:pPr>
      <w:r w:rsidRPr="00E012EA">
        <w:rPr>
          <w:rFonts w:cs="Arial"/>
          <w:color w:val="000000" w:themeColor="text1"/>
          <w:sz w:val="22"/>
          <w:szCs w:val="22"/>
        </w:rPr>
        <w:t xml:space="preserve">O prazo de validade </w:t>
      </w:r>
      <w:r w:rsidRPr="00E012EA">
        <w:rPr>
          <w:rFonts w:cs="Arial"/>
          <w:sz w:val="22"/>
          <w:szCs w:val="22"/>
        </w:rPr>
        <w:t>da</w:t>
      </w:r>
      <w:r w:rsidRPr="00E012EA">
        <w:rPr>
          <w:rFonts w:cs="Arial"/>
          <w:color w:val="000000" w:themeColor="text1"/>
          <w:sz w:val="22"/>
          <w:szCs w:val="22"/>
        </w:rPr>
        <w:t xml:space="preserve"> </w:t>
      </w:r>
      <w:r w:rsidRPr="00B812F1">
        <w:rPr>
          <w:rFonts w:cs="Arial"/>
          <w:color w:val="000000" w:themeColor="text1"/>
          <w:sz w:val="22"/>
          <w:szCs w:val="22"/>
        </w:rPr>
        <w:t xml:space="preserve">proposta </w:t>
      </w:r>
      <w:ins w:id="390" w:author="Autor">
        <w:r w:rsidR="00982379" w:rsidRPr="00B812F1">
          <w:rPr>
            <w:rFonts w:cs="Arial"/>
            <w:sz w:val="22"/>
            <w:szCs w:val="22"/>
          </w:rPr>
          <w:t xml:space="preserve">será de </w:t>
        </w:r>
      </w:ins>
      <w:del w:id="391" w:author="Autor">
        <w:r w:rsidRPr="000454CB" w:rsidDel="00982379">
          <w:rPr>
            <w:rFonts w:cs="Arial"/>
            <w:sz w:val="22"/>
            <w:szCs w:val="22"/>
            <w:rPrChange w:id="392" w:author="Autor">
              <w:rPr>
                <w:rFonts w:cs="Arial"/>
                <w:color w:val="000000" w:themeColor="text1"/>
                <w:sz w:val="22"/>
                <w:szCs w:val="22"/>
              </w:rPr>
            </w:rPrChange>
          </w:rPr>
          <w:delText>não será inferior a</w:delText>
        </w:r>
        <w:r w:rsidRPr="00B812F1" w:rsidDel="00982379">
          <w:rPr>
            <w:rFonts w:cs="Arial"/>
            <w:sz w:val="22"/>
            <w:szCs w:val="22"/>
          </w:rPr>
          <w:delText xml:space="preserve"> </w:delText>
        </w:r>
      </w:del>
      <w:ins w:id="393" w:author="Autor">
        <w:r w:rsidR="00982379" w:rsidRPr="00B812F1">
          <w:rPr>
            <w:rFonts w:cs="Arial"/>
            <w:sz w:val="22"/>
            <w:szCs w:val="22"/>
          </w:rPr>
          <w:t>6</w:t>
        </w:r>
      </w:ins>
      <w:del w:id="394" w:author="Autor">
        <w:r w:rsidR="00963DD0" w:rsidRPr="00B812F1" w:rsidDel="00982379">
          <w:rPr>
            <w:rFonts w:cs="Arial"/>
            <w:sz w:val="22"/>
            <w:szCs w:val="22"/>
          </w:rPr>
          <w:delText>9</w:delText>
        </w:r>
      </w:del>
      <w:r w:rsidR="00963DD0" w:rsidRPr="00B812F1">
        <w:rPr>
          <w:rFonts w:cs="Arial"/>
          <w:sz w:val="22"/>
          <w:szCs w:val="22"/>
        </w:rPr>
        <w:t>0</w:t>
      </w:r>
      <w:r w:rsidRPr="00B812F1">
        <w:rPr>
          <w:rFonts w:cs="Arial"/>
          <w:sz w:val="22"/>
          <w:szCs w:val="22"/>
        </w:rPr>
        <w:t xml:space="preserve"> (</w:t>
      </w:r>
      <w:r w:rsidR="00963DD0" w:rsidRPr="00B812F1">
        <w:rPr>
          <w:rFonts w:cs="Arial"/>
          <w:sz w:val="22"/>
          <w:szCs w:val="22"/>
        </w:rPr>
        <w:t>noventa</w:t>
      </w:r>
      <w:r w:rsidRPr="00B812F1">
        <w:rPr>
          <w:rFonts w:cs="Arial"/>
          <w:sz w:val="22"/>
          <w:szCs w:val="22"/>
        </w:rPr>
        <w:t xml:space="preserve">) </w:t>
      </w:r>
      <w:r w:rsidRPr="000454CB">
        <w:rPr>
          <w:rFonts w:cs="Arial"/>
          <w:sz w:val="22"/>
          <w:szCs w:val="22"/>
          <w:rPrChange w:id="395" w:author="Autor">
            <w:rPr>
              <w:rFonts w:cs="Arial"/>
              <w:color w:val="000000" w:themeColor="text1"/>
              <w:sz w:val="22"/>
              <w:szCs w:val="22"/>
            </w:rPr>
          </w:rPrChange>
        </w:rPr>
        <w:t>dias</w:t>
      </w:r>
      <w:r w:rsidRPr="000454CB">
        <w:rPr>
          <w:rFonts w:cs="Arial"/>
          <w:b/>
          <w:bCs/>
          <w:sz w:val="22"/>
          <w:szCs w:val="22"/>
          <w:rPrChange w:id="396" w:author="Autor">
            <w:rPr>
              <w:rFonts w:cs="Arial"/>
              <w:b/>
              <w:bCs/>
              <w:color w:val="000000" w:themeColor="text1"/>
              <w:sz w:val="22"/>
              <w:szCs w:val="22"/>
            </w:rPr>
          </w:rPrChange>
        </w:rPr>
        <w:t>,</w:t>
      </w:r>
      <w:r w:rsidRPr="000454CB">
        <w:rPr>
          <w:rFonts w:cs="Arial"/>
          <w:sz w:val="22"/>
          <w:szCs w:val="22"/>
          <w:rPrChange w:id="397" w:author="Autor">
            <w:rPr>
              <w:rFonts w:cs="Arial"/>
              <w:color w:val="000000" w:themeColor="text1"/>
              <w:sz w:val="22"/>
              <w:szCs w:val="22"/>
            </w:rPr>
          </w:rPrChange>
        </w:rPr>
        <w:t xml:space="preserve"> a </w:t>
      </w:r>
      <w:r w:rsidRPr="00B812F1">
        <w:rPr>
          <w:rFonts w:cs="Arial"/>
          <w:color w:val="000000" w:themeColor="text1"/>
          <w:sz w:val="22"/>
          <w:szCs w:val="22"/>
        </w:rPr>
        <w:t>contar</w:t>
      </w:r>
      <w:r w:rsidRPr="00E012EA">
        <w:rPr>
          <w:rFonts w:cs="Arial"/>
          <w:color w:val="000000" w:themeColor="text1"/>
          <w:sz w:val="22"/>
          <w:szCs w:val="22"/>
        </w:rPr>
        <w:t xml:space="preserve"> da data de sua apresentação.</w:t>
      </w:r>
    </w:p>
    <w:p w14:paraId="7E637FBA" w14:textId="77777777" w:rsidR="00C074DA" w:rsidRPr="00E012EA" w:rsidRDefault="00C074DA">
      <w:pPr>
        <w:pStyle w:val="PargrafodaLista"/>
        <w:numPr>
          <w:ilvl w:val="1"/>
          <w:numId w:val="1"/>
        </w:numPr>
        <w:spacing w:line="360" w:lineRule="auto"/>
        <w:ind w:left="0" w:firstLine="0"/>
        <w:jc w:val="both"/>
        <w:rPr>
          <w:rFonts w:cs="Arial"/>
          <w:i/>
          <w:color w:val="000000" w:themeColor="text1"/>
          <w:sz w:val="22"/>
          <w:szCs w:val="22"/>
        </w:rPr>
        <w:pPrChange w:id="398" w:author="Autor">
          <w:pPr>
            <w:pStyle w:val="PargrafodaLista"/>
            <w:numPr>
              <w:ilvl w:val="1"/>
              <w:numId w:val="1"/>
            </w:numPr>
            <w:tabs>
              <w:tab w:val="num" w:pos="-426"/>
            </w:tabs>
            <w:spacing w:line="360" w:lineRule="auto"/>
            <w:ind w:left="856" w:hanging="431"/>
            <w:jc w:val="both"/>
          </w:pPr>
        </w:pPrChange>
      </w:pPr>
      <w:r w:rsidRPr="00E012EA">
        <w:rPr>
          <w:rFonts w:cs="Arial"/>
          <w:color w:val="000000" w:themeColor="text1"/>
          <w:sz w:val="22"/>
          <w:szCs w:val="22"/>
          <w:lang w:eastAsia="en-US"/>
        </w:rPr>
        <w:t xml:space="preserve">Será desclassificada a proposta vencedora que: </w:t>
      </w:r>
    </w:p>
    <w:p w14:paraId="4A280F23" w14:textId="52992312" w:rsidR="00C074DA" w:rsidRPr="00E012EA" w:rsidRDefault="00C63EEE">
      <w:pPr>
        <w:pStyle w:val="PargrafodaLista"/>
        <w:numPr>
          <w:ilvl w:val="2"/>
          <w:numId w:val="1"/>
        </w:numPr>
        <w:spacing w:line="360" w:lineRule="auto"/>
        <w:ind w:left="0" w:firstLine="0"/>
        <w:jc w:val="both"/>
        <w:rPr>
          <w:rFonts w:cs="Arial"/>
          <w:i/>
          <w:color w:val="000000" w:themeColor="text1"/>
          <w:sz w:val="22"/>
          <w:szCs w:val="22"/>
        </w:rPr>
        <w:pPrChange w:id="399" w:author="Autor">
          <w:pPr>
            <w:pStyle w:val="PargrafodaLista"/>
            <w:numPr>
              <w:ilvl w:val="2"/>
              <w:numId w:val="1"/>
            </w:numPr>
            <w:tabs>
              <w:tab w:val="num" w:pos="0"/>
            </w:tabs>
            <w:spacing w:line="360" w:lineRule="auto"/>
            <w:ind w:left="1225" w:hanging="505"/>
            <w:jc w:val="both"/>
          </w:pPr>
        </w:pPrChange>
      </w:pPr>
      <w:r w:rsidRPr="00E012EA">
        <w:rPr>
          <w:rFonts w:cs="Arial"/>
          <w:color w:val="000000"/>
          <w:sz w:val="22"/>
          <w:szCs w:val="22"/>
        </w:rPr>
        <w:t xml:space="preserve"> </w:t>
      </w:r>
      <w:r w:rsidR="00C074DA" w:rsidRPr="00E012EA">
        <w:rPr>
          <w:rFonts w:cs="Arial"/>
          <w:color w:val="000000"/>
          <w:sz w:val="22"/>
          <w:szCs w:val="22"/>
        </w:rPr>
        <w:t>contiver vícios insanáveis</w:t>
      </w:r>
      <w:r w:rsidR="00C074DA" w:rsidRPr="00E012EA">
        <w:rPr>
          <w:rFonts w:cs="Arial"/>
          <w:iCs/>
          <w:color w:val="000000" w:themeColor="text1"/>
          <w:sz w:val="22"/>
          <w:szCs w:val="22"/>
        </w:rPr>
        <w:t>;</w:t>
      </w:r>
    </w:p>
    <w:p w14:paraId="7DD98242" w14:textId="57E3591B" w:rsidR="00C074DA" w:rsidRPr="00E012EA" w:rsidRDefault="00C63EEE">
      <w:pPr>
        <w:pStyle w:val="PargrafodaLista"/>
        <w:numPr>
          <w:ilvl w:val="2"/>
          <w:numId w:val="1"/>
        </w:numPr>
        <w:spacing w:line="360" w:lineRule="auto"/>
        <w:ind w:left="0" w:firstLine="0"/>
        <w:jc w:val="both"/>
        <w:rPr>
          <w:rFonts w:cs="Arial"/>
          <w:i/>
          <w:color w:val="000000" w:themeColor="text1"/>
          <w:sz w:val="22"/>
          <w:szCs w:val="22"/>
        </w:rPr>
        <w:pPrChange w:id="400" w:author="Autor">
          <w:pPr>
            <w:pStyle w:val="PargrafodaLista"/>
            <w:numPr>
              <w:ilvl w:val="2"/>
              <w:numId w:val="1"/>
            </w:numPr>
            <w:tabs>
              <w:tab w:val="num" w:pos="0"/>
            </w:tabs>
            <w:spacing w:line="360" w:lineRule="auto"/>
            <w:ind w:left="1225" w:hanging="505"/>
            <w:jc w:val="both"/>
          </w:pPr>
        </w:pPrChange>
      </w:pPr>
      <w:r w:rsidRPr="00E012EA">
        <w:rPr>
          <w:rFonts w:cs="Arial"/>
          <w:color w:val="000000"/>
          <w:sz w:val="22"/>
          <w:szCs w:val="22"/>
        </w:rPr>
        <w:t xml:space="preserve"> </w:t>
      </w:r>
      <w:r w:rsidR="00C074DA" w:rsidRPr="00E012EA">
        <w:rPr>
          <w:rFonts w:cs="Arial"/>
          <w:color w:val="000000"/>
          <w:sz w:val="22"/>
          <w:szCs w:val="22"/>
        </w:rPr>
        <w:t>não obedecer às especificações técnicas pormenorizadas neste aviso ou em seus anexos</w:t>
      </w:r>
      <w:r w:rsidR="00C074DA" w:rsidRPr="00E012EA">
        <w:rPr>
          <w:rFonts w:cs="Arial"/>
          <w:iCs/>
          <w:color w:val="000000" w:themeColor="text1"/>
          <w:sz w:val="22"/>
          <w:szCs w:val="22"/>
        </w:rPr>
        <w:t>;</w:t>
      </w:r>
    </w:p>
    <w:p w14:paraId="1C67284C" w14:textId="47DE4C68" w:rsidR="00C074DA" w:rsidRPr="00E012EA" w:rsidRDefault="00C63EEE">
      <w:pPr>
        <w:pStyle w:val="PargrafodaLista"/>
        <w:numPr>
          <w:ilvl w:val="2"/>
          <w:numId w:val="1"/>
        </w:numPr>
        <w:spacing w:line="360" w:lineRule="auto"/>
        <w:ind w:left="0" w:firstLine="0"/>
        <w:jc w:val="both"/>
        <w:rPr>
          <w:rFonts w:cs="Arial"/>
          <w:color w:val="FF0000"/>
          <w:sz w:val="22"/>
          <w:szCs w:val="22"/>
        </w:rPr>
        <w:pPrChange w:id="401" w:author="Autor">
          <w:pPr>
            <w:pStyle w:val="PargrafodaLista"/>
            <w:numPr>
              <w:ilvl w:val="2"/>
              <w:numId w:val="1"/>
            </w:numPr>
            <w:tabs>
              <w:tab w:val="num" w:pos="0"/>
            </w:tabs>
            <w:spacing w:line="360" w:lineRule="auto"/>
            <w:ind w:left="1225" w:hanging="505"/>
            <w:jc w:val="both"/>
          </w:pPr>
        </w:pPrChange>
      </w:pPr>
      <w:r w:rsidRPr="00E012EA">
        <w:rPr>
          <w:rFonts w:cs="Arial"/>
          <w:sz w:val="22"/>
          <w:szCs w:val="22"/>
        </w:rPr>
        <w:t xml:space="preserve"> </w:t>
      </w:r>
      <w:r w:rsidR="00C074DA" w:rsidRPr="00E012EA">
        <w:rPr>
          <w:rFonts w:cs="Arial"/>
          <w:sz w:val="22"/>
          <w:szCs w:val="22"/>
        </w:rPr>
        <w:t>apresentar preços inexequíveis ou permanecerem acima do preço máximo definido para a contratação;</w:t>
      </w:r>
    </w:p>
    <w:p w14:paraId="558CCBF9" w14:textId="36260554" w:rsidR="00C074DA" w:rsidRPr="00E012EA" w:rsidRDefault="00C63EEE">
      <w:pPr>
        <w:pStyle w:val="PargrafodaLista"/>
        <w:numPr>
          <w:ilvl w:val="2"/>
          <w:numId w:val="1"/>
        </w:numPr>
        <w:spacing w:line="360" w:lineRule="auto"/>
        <w:ind w:left="0" w:firstLine="0"/>
        <w:jc w:val="both"/>
        <w:rPr>
          <w:rFonts w:cs="Arial"/>
          <w:i/>
          <w:color w:val="000000" w:themeColor="text1"/>
          <w:sz w:val="22"/>
          <w:szCs w:val="22"/>
        </w:rPr>
        <w:pPrChange w:id="402" w:author="Autor">
          <w:pPr>
            <w:pStyle w:val="PargrafodaLista"/>
            <w:numPr>
              <w:ilvl w:val="2"/>
              <w:numId w:val="1"/>
            </w:numPr>
            <w:tabs>
              <w:tab w:val="num" w:pos="0"/>
            </w:tabs>
            <w:spacing w:line="360" w:lineRule="auto"/>
            <w:ind w:left="1225" w:hanging="505"/>
            <w:jc w:val="both"/>
          </w:pPr>
        </w:pPrChange>
      </w:pPr>
      <w:r w:rsidRPr="00E012EA">
        <w:rPr>
          <w:rFonts w:cs="Arial"/>
          <w:color w:val="000000"/>
          <w:sz w:val="22"/>
          <w:szCs w:val="22"/>
        </w:rPr>
        <w:t xml:space="preserve"> </w:t>
      </w:r>
      <w:r w:rsidR="00C074DA" w:rsidRPr="00E012EA">
        <w:rPr>
          <w:rFonts w:cs="Arial"/>
          <w:color w:val="000000"/>
          <w:sz w:val="22"/>
          <w:szCs w:val="22"/>
        </w:rPr>
        <w:t>não tiver sua exequibilidade demonstrada, quando exigido pela Administração</w:t>
      </w:r>
      <w:r w:rsidR="00C074DA" w:rsidRPr="00E012EA">
        <w:rPr>
          <w:rFonts w:cs="Arial"/>
          <w:iCs/>
          <w:color w:val="000000" w:themeColor="text1"/>
          <w:sz w:val="22"/>
          <w:szCs w:val="22"/>
        </w:rPr>
        <w:t>;</w:t>
      </w:r>
    </w:p>
    <w:p w14:paraId="1579E1A8" w14:textId="3D139E00" w:rsidR="00C074DA" w:rsidRPr="00E012EA" w:rsidRDefault="00C63EEE">
      <w:pPr>
        <w:pStyle w:val="PargrafodaLista"/>
        <w:numPr>
          <w:ilvl w:val="2"/>
          <w:numId w:val="1"/>
        </w:numPr>
        <w:spacing w:line="360" w:lineRule="auto"/>
        <w:ind w:left="0" w:firstLine="0"/>
        <w:jc w:val="both"/>
        <w:rPr>
          <w:rFonts w:cs="Arial"/>
          <w:i/>
          <w:color w:val="000000" w:themeColor="text1"/>
          <w:sz w:val="22"/>
          <w:szCs w:val="22"/>
        </w:rPr>
        <w:pPrChange w:id="403" w:author="Autor">
          <w:pPr>
            <w:pStyle w:val="PargrafodaLista"/>
            <w:numPr>
              <w:ilvl w:val="2"/>
              <w:numId w:val="1"/>
            </w:numPr>
            <w:tabs>
              <w:tab w:val="num" w:pos="0"/>
            </w:tabs>
            <w:spacing w:line="360" w:lineRule="auto"/>
            <w:ind w:left="1225" w:hanging="505"/>
            <w:jc w:val="both"/>
          </w:pPr>
        </w:pPrChange>
      </w:pPr>
      <w:r w:rsidRPr="00E012EA">
        <w:rPr>
          <w:rFonts w:cs="Arial"/>
          <w:color w:val="000000"/>
          <w:sz w:val="22"/>
          <w:szCs w:val="22"/>
        </w:rPr>
        <w:t xml:space="preserve"> </w:t>
      </w:r>
      <w:r w:rsidR="00C074DA" w:rsidRPr="00E012EA">
        <w:rPr>
          <w:rFonts w:cs="Arial"/>
          <w:color w:val="000000"/>
          <w:sz w:val="22"/>
          <w:szCs w:val="22"/>
        </w:rPr>
        <w:t>apresentar desconformidade com quaisquer outras exigências deste aviso ou seus anexos, desde que insanável.</w:t>
      </w:r>
    </w:p>
    <w:p w14:paraId="7FD2A778" w14:textId="77777777" w:rsidR="00C074DA" w:rsidRPr="00E012EA" w:rsidRDefault="00C074DA">
      <w:pPr>
        <w:pStyle w:val="PargrafodaLista"/>
        <w:numPr>
          <w:ilvl w:val="1"/>
          <w:numId w:val="1"/>
        </w:numPr>
        <w:spacing w:line="360" w:lineRule="auto"/>
        <w:ind w:left="0" w:firstLine="0"/>
        <w:jc w:val="both"/>
        <w:rPr>
          <w:rFonts w:cs="Arial"/>
          <w:i/>
          <w:color w:val="000000" w:themeColor="text1"/>
          <w:sz w:val="22"/>
          <w:szCs w:val="22"/>
        </w:rPr>
        <w:pPrChange w:id="404" w:author="Autor">
          <w:pPr>
            <w:pStyle w:val="PargrafodaLista"/>
            <w:numPr>
              <w:ilvl w:val="1"/>
              <w:numId w:val="1"/>
            </w:numPr>
            <w:tabs>
              <w:tab w:val="num" w:pos="-426"/>
            </w:tabs>
            <w:spacing w:line="360" w:lineRule="auto"/>
            <w:ind w:left="856" w:hanging="431"/>
            <w:jc w:val="both"/>
          </w:pPr>
        </w:pPrChange>
      </w:pPr>
      <w:r w:rsidRPr="00E012EA">
        <w:rPr>
          <w:rFonts w:cs="Arial"/>
          <w:color w:val="000000" w:themeColor="text1"/>
          <w:sz w:val="22"/>
          <w:szCs w:val="22"/>
          <w:lang w:eastAsia="en-US"/>
        </w:rPr>
        <w:t>Quando</w:t>
      </w:r>
      <w:r w:rsidRPr="00E012EA">
        <w:rPr>
          <w:rFonts w:cs="Arial"/>
          <w:sz w:val="22"/>
          <w:szCs w:val="22"/>
        </w:rPr>
        <w:t xml:space="preserve"> o fornecedor não conseguir comprovar que possui ou possuirá recursos suficientes para executar a contento o objeto, será considerada inexequível a proposta de preços ou menor lance que:</w:t>
      </w:r>
    </w:p>
    <w:p w14:paraId="4F6FA4B3" w14:textId="224062B3" w:rsidR="00C074DA" w:rsidRPr="00E012EA" w:rsidRDefault="00C63EEE">
      <w:pPr>
        <w:pStyle w:val="PargrafodaLista"/>
        <w:numPr>
          <w:ilvl w:val="2"/>
          <w:numId w:val="1"/>
        </w:numPr>
        <w:spacing w:line="360" w:lineRule="auto"/>
        <w:ind w:left="0" w:firstLine="0"/>
        <w:jc w:val="both"/>
        <w:rPr>
          <w:rFonts w:cs="Arial"/>
          <w:i/>
          <w:color w:val="000000" w:themeColor="text1"/>
          <w:sz w:val="22"/>
          <w:szCs w:val="22"/>
        </w:rPr>
        <w:pPrChange w:id="405" w:author="Autor">
          <w:pPr>
            <w:pStyle w:val="PargrafodaLista"/>
            <w:numPr>
              <w:ilvl w:val="2"/>
              <w:numId w:val="1"/>
            </w:numPr>
            <w:tabs>
              <w:tab w:val="num" w:pos="0"/>
            </w:tabs>
            <w:spacing w:line="360" w:lineRule="auto"/>
            <w:ind w:left="1225" w:hanging="505"/>
            <w:jc w:val="both"/>
          </w:pPr>
        </w:pPrChange>
      </w:pPr>
      <w:r w:rsidRPr="00E012EA">
        <w:rPr>
          <w:rFonts w:cs="Arial"/>
          <w:sz w:val="22"/>
          <w:szCs w:val="22"/>
        </w:rPr>
        <w:t xml:space="preserve"> </w:t>
      </w:r>
      <w:r w:rsidR="00C074DA" w:rsidRPr="00E012EA">
        <w:rPr>
          <w:rFonts w:cs="Arial"/>
          <w:sz w:val="22"/>
          <w:szCs w:val="22"/>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693E657F" w14:textId="47A4848D" w:rsidR="00C074DA" w:rsidRPr="00E012EA" w:rsidRDefault="00C63EEE">
      <w:pPr>
        <w:pStyle w:val="PargrafodaLista"/>
        <w:numPr>
          <w:ilvl w:val="2"/>
          <w:numId w:val="1"/>
        </w:numPr>
        <w:spacing w:line="360" w:lineRule="auto"/>
        <w:ind w:left="0" w:firstLine="0"/>
        <w:jc w:val="both"/>
        <w:rPr>
          <w:rFonts w:cs="Arial"/>
          <w:color w:val="000000" w:themeColor="text1"/>
          <w:sz w:val="22"/>
          <w:szCs w:val="22"/>
        </w:rPr>
        <w:pPrChange w:id="406" w:author="Autor">
          <w:pPr>
            <w:pStyle w:val="PargrafodaLista"/>
            <w:numPr>
              <w:ilvl w:val="2"/>
              <w:numId w:val="1"/>
            </w:numPr>
            <w:tabs>
              <w:tab w:val="num" w:pos="0"/>
            </w:tabs>
            <w:spacing w:line="360" w:lineRule="auto"/>
            <w:ind w:left="1225" w:hanging="505"/>
            <w:jc w:val="both"/>
          </w:pPr>
        </w:pPrChange>
      </w:pPr>
      <w:r w:rsidRPr="00E012EA">
        <w:rPr>
          <w:rFonts w:cs="Arial"/>
          <w:sz w:val="22"/>
          <w:szCs w:val="22"/>
        </w:rPr>
        <w:t xml:space="preserve"> </w:t>
      </w:r>
      <w:r w:rsidR="00C074DA" w:rsidRPr="00E012EA">
        <w:rPr>
          <w:rFonts w:cs="Arial"/>
          <w:sz w:val="22"/>
          <w:szCs w:val="22"/>
        </w:rPr>
        <w:t>apresentar um ou mais valores da planilha de custo que sejam inferiores àqueles fixados em instrumentos de caráter normativo obrigatório, tais como leis, medidas provisórias e convenções coletivas de trabalho vigentes.</w:t>
      </w:r>
    </w:p>
    <w:p w14:paraId="4078DE72" w14:textId="2EE24C17" w:rsidR="00C074DA" w:rsidRPr="00E012EA" w:rsidRDefault="00C074DA">
      <w:pPr>
        <w:pStyle w:val="PargrafodaLista"/>
        <w:numPr>
          <w:ilvl w:val="1"/>
          <w:numId w:val="1"/>
        </w:numPr>
        <w:spacing w:line="360" w:lineRule="auto"/>
        <w:ind w:left="0" w:firstLine="0"/>
        <w:jc w:val="both"/>
        <w:rPr>
          <w:rFonts w:cs="Arial"/>
          <w:color w:val="000000" w:themeColor="text1"/>
          <w:sz w:val="22"/>
          <w:szCs w:val="22"/>
          <w:lang w:eastAsia="en-US"/>
        </w:rPr>
        <w:pPrChange w:id="407" w:author="Autor">
          <w:pPr>
            <w:pStyle w:val="PargrafodaLista"/>
            <w:numPr>
              <w:ilvl w:val="1"/>
              <w:numId w:val="1"/>
            </w:numPr>
            <w:tabs>
              <w:tab w:val="num" w:pos="-426"/>
            </w:tabs>
            <w:spacing w:line="360" w:lineRule="auto"/>
            <w:ind w:left="856" w:hanging="431"/>
            <w:jc w:val="both"/>
          </w:pPr>
        </w:pPrChange>
      </w:pPr>
      <w:r w:rsidRPr="00E012EA">
        <w:rPr>
          <w:rFonts w:cs="Arial"/>
          <w:color w:val="000000" w:themeColor="text1"/>
          <w:sz w:val="22"/>
          <w:szCs w:val="22"/>
          <w:lang w:eastAsia="en-US"/>
        </w:rPr>
        <w:t xml:space="preserve">Se houver indícios de inexequibilidade da proposta de preço, ou em caso da necessidade de esclarecimentos </w:t>
      </w:r>
      <w:r w:rsidRPr="00E012EA">
        <w:rPr>
          <w:rFonts w:cs="Arial"/>
          <w:sz w:val="22"/>
          <w:szCs w:val="22"/>
        </w:rPr>
        <w:t>complementares</w:t>
      </w:r>
      <w:r w:rsidRPr="00E012EA">
        <w:rPr>
          <w:rFonts w:cs="Arial"/>
          <w:color w:val="000000" w:themeColor="text1"/>
          <w:sz w:val="22"/>
          <w:szCs w:val="22"/>
          <w:lang w:eastAsia="en-US"/>
        </w:rPr>
        <w:t>, poderão ser efetuadas diligências, para que</w:t>
      </w:r>
      <w:r w:rsidR="00F67805" w:rsidRPr="00E012EA">
        <w:rPr>
          <w:rFonts w:cs="Arial"/>
          <w:color w:val="000000" w:themeColor="text1"/>
          <w:sz w:val="22"/>
          <w:szCs w:val="22"/>
          <w:lang w:eastAsia="en-US"/>
        </w:rPr>
        <w:t xml:space="preserve"> </w:t>
      </w:r>
      <w:r w:rsidRPr="00E012EA">
        <w:rPr>
          <w:rFonts w:cs="Arial"/>
          <w:color w:val="000000" w:themeColor="text1"/>
          <w:sz w:val="22"/>
          <w:szCs w:val="22"/>
          <w:lang w:eastAsia="en-US"/>
        </w:rPr>
        <w:t xml:space="preserve">o fornecedor comprove a exequibilidade da proposta.  </w:t>
      </w:r>
    </w:p>
    <w:p w14:paraId="77FAA236" w14:textId="7BB05F70" w:rsidR="00C074DA" w:rsidRPr="00E012EA" w:rsidRDefault="00C074DA">
      <w:pPr>
        <w:pStyle w:val="PargrafodaLista"/>
        <w:numPr>
          <w:ilvl w:val="1"/>
          <w:numId w:val="1"/>
        </w:numPr>
        <w:spacing w:line="360" w:lineRule="auto"/>
        <w:ind w:left="0" w:firstLine="0"/>
        <w:jc w:val="both"/>
        <w:rPr>
          <w:rFonts w:cs="Arial"/>
          <w:color w:val="000000" w:themeColor="text1"/>
          <w:sz w:val="22"/>
          <w:szCs w:val="22"/>
          <w:lang w:eastAsia="en-US"/>
        </w:rPr>
        <w:pPrChange w:id="408" w:author="Autor">
          <w:pPr>
            <w:pStyle w:val="PargrafodaLista"/>
            <w:numPr>
              <w:ilvl w:val="1"/>
              <w:numId w:val="1"/>
            </w:numPr>
            <w:tabs>
              <w:tab w:val="num" w:pos="-426"/>
            </w:tabs>
            <w:spacing w:line="360" w:lineRule="auto"/>
            <w:ind w:left="856" w:hanging="431"/>
            <w:jc w:val="both"/>
          </w:pPr>
        </w:pPrChange>
      </w:pPr>
      <w:r w:rsidRPr="00E012EA">
        <w:rPr>
          <w:rFonts w:cs="Arial"/>
          <w:color w:val="000000" w:themeColor="text1"/>
          <w:sz w:val="22"/>
          <w:szCs w:val="22"/>
          <w:lang w:eastAsia="en-US"/>
        </w:rPr>
        <w:t xml:space="preserve">Erros no preenchimento da planilha não constituem motivo para a </w:t>
      </w:r>
      <w:r w:rsidR="004C64F8" w:rsidRPr="00E012EA">
        <w:rPr>
          <w:rFonts w:cs="Arial"/>
          <w:color w:val="000000" w:themeColor="text1"/>
          <w:sz w:val="22"/>
          <w:szCs w:val="22"/>
          <w:lang w:eastAsia="en-US"/>
        </w:rPr>
        <w:t>desclassificação</w:t>
      </w:r>
      <w:r w:rsidRPr="00E012EA">
        <w:rPr>
          <w:rFonts w:cs="Arial"/>
          <w:color w:val="000000" w:themeColor="text1"/>
          <w:sz w:val="22"/>
          <w:szCs w:val="22"/>
          <w:lang w:eastAsia="en-US"/>
        </w:rPr>
        <w:t xml:space="preserve"> da proposta. A planilha </w:t>
      </w:r>
      <w:r w:rsidR="004C64F8" w:rsidRPr="00E012EA">
        <w:rPr>
          <w:rFonts w:cs="Arial"/>
          <w:sz w:val="22"/>
          <w:szCs w:val="22"/>
        </w:rPr>
        <w:t>poderá</w:t>
      </w:r>
      <w:r w:rsidRPr="00E012EA">
        <w:rPr>
          <w:rFonts w:cs="Arial"/>
          <w:sz w:val="22"/>
          <w:szCs w:val="22"/>
        </w:rPr>
        <w:t>́</w:t>
      </w:r>
      <w:r w:rsidRPr="00E012EA">
        <w:rPr>
          <w:rFonts w:cs="Arial"/>
          <w:color w:val="000000" w:themeColor="text1"/>
          <w:sz w:val="22"/>
          <w:szCs w:val="22"/>
          <w:lang w:eastAsia="en-US"/>
        </w:rPr>
        <w:t xml:space="preserve"> ser ajustada pelo fornecedor, no prazo indicado pelo </w:t>
      </w:r>
      <w:r w:rsidR="003D3418" w:rsidRPr="00E012EA">
        <w:rPr>
          <w:rFonts w:cs="Arial"/>
          <w:color w:val="000000" w:themeColor="text1"/>
          <w:sz w:val="22"/>
          <w:szCs w:val="22"/>
          <w:lang w:eastAsia="en-US"/>
        </w:rPr>
        <w:t>órgão</w:t>
      </w:r>
      <w:r w:rsidRPr="00E012EA">
        <w:rPr>
          <w:rFonts w:cs="Arial"/>
          <w:color w:val="000000" w:themeColor="text1"/>
          <w:sz w:val="22"/>
          <w:szCs w:val="22"/>
          <w:lang w:eastAsia="en-US"/>
        </w:rPr>
        <w:t>, desde que não haja majoração do preço.</w:t>
      </w:r>
    </w:p>
    <w:p w14:paraId="652DF9E9" w14:textId="77777777" w:rsidR="00C074DA" w:rsidRPr="00E012EA" w:rsidRDefault="00C074DA">
      <w:pPr>
        <w:pStyle w:val="PargrafodaLista"/>
        <w:numPr>
          <w:ilvl w:val="2"/>
          <w:numId w:val="1"/>
        </w:numPr>
        <w:spacing w:line="360" w:lineRule="auto"/>
        <w:ind w:left="0" w:firstLine="0"/>
        <w:jc w:val="both"/>
        <w:rPr>
          <w:rFonts w:cs="Arial"/>
          <w:color w:val="000000" w:themeColor="text1"/>
          <w:sz w:val="22"/>
          <w:szCs w:val="22"/>
          <w:lang w:eastAsia="en-US"/>
        </w:rPr>
        <w:pPrChange w:id="409" w:author="Autor">
          <w:pPr>
            <w:pStyle w:val="PargrafodaLista"/>
            <w:numPr>
              <w:ilvl w:val="2"/>
              <w:numId w:val="1"/>
            </w:numPr>
            <w:tabs>
              <w:tab w:val="num" w:pos="0"/>
            </w:tabs>
            <w:spacing w:line="360" w:lineRule="auto"/>
            <w:ind w:left="1225" w:hanging="505"/>
            <w:jc w:val="both"/>
          </w:pPr>
        </w:pPrChange>
      </w:pPr>
      <w:r w:rsidRPr="00E012EA">
        <w:rPr>
          <w:rFonts w:cs="Arial"/>
          <w:color w:val="000000" w:themeColor="text1"/>
          <w:sz w:val="22"/>
          <w:szCs w:val="22"/>
          <w:lang w:eastAsia="en-US"/>
        </w:rPr>
        <w:t>O ajuste de que trata este dispositivo se limita a sanar erros ou falhas que não alterem a substância das propostas;</w:t>
      </w:r>
    </w:p>
    <w:p w14:paraId="2FD94912" w14:textId="14D43F5D" w:rsidR="00C074DA" w:rsidRPr="00E012EA" w:rsidRDefault="00C074DA">
      <w:pPr>
        <w:pStyle w:val="PargrafodaLista"/>
        <w:numPr>
          <w:ilvl w:val="2"/>
          <w:numId w:val="1"/>
        </w:numPr>
        <w:spacing w:line="360" w:lineRule="auto"/>
        <w:ind w:left="0" w:firstLine="0"/>
        <w:jc w:val="both"/>
        <w:rPr>
          <w:rFonts w:cs="Arial"/>
          <w:color w:val="000000" w:themeColor="text1"/>
          <w:sz w:val="22"/>
          <w:szCs w:val="22"/>
          <w:lang w:eastAsia="en-US"/>
        </w:rPr>
        <w:pPrChange w:id="410" w:author="Autor">
          <w:pPr>
            <w:pStyle w:val="PargrafodaLista"/>
            <w:numPr>
              <w:ilvl w:val="2"/>
              <w:numId w:val="1"/>
            </w:numPr>
            <w:tabs>
              <w:tab w:val="num" w:pos="0"/>
            </w:tabs>
            <w:spacing w:line="360" w:lineRule="auto"/>
            <w:ind w:left="1225" w:hanging="505"/>
            <w:jc w:val="both"/>
          </w:pPr>
        </w:pPrChange>
      </w:pPr>
      <w:r w:rsidRPr="00E012EA">
        <w:rPr>
          <w:rFonts w:cs="Arial"/>
          <w:color w:val="000000" w:themeColor="text1"/>
          <w:sz w:val="22"/>
          <w:szCs w:val="22"/>
          <w:lang w:eastAsia="en-US"/>
        </w:rPr>
        <w:t xml:space="preserve">Considera-se erro no preenchimento da planilha passível de correção a </w:t>
      </w:r>
      <w:r w:rsidR="004C64F8" w:rsidRPr="00E012EA">
        <w:rPr>
          <w:rFonts w:cs="Arial"/>
          <w:color w:val="000000" w:themeColor="text1"/>
          <w:sz w:val="22"/>
          <w:szCs w:val="22"/>
          <w:lang w:eastAsia="en-US"/>
        </w:rPr>
        <w:t>indicação</w:t>
      </w:r>
      <w:r w:rsidRPr="00E012EA">
        <w:rPr>
          <w:rFonts w:cs="Arial"/>
          <w:color w:val="000000" w:themeColor="text1"/>
          <w:sz w:val="22"/>
          <w:szCs w:val="22"/>
          <w:lang w:eastAsia="en-US"/>
        </w:rPr>
        <w:t xml:space="preserve"> de recolhimento de impostos e </w:t>
      </w:r>
      <w:r w:rsidR="004C64F8" w:rsidRPr="00E012EA">
        <w:rPr>
          <w:rFonts w:cs="Arial"/>
          <w:color w:val="000000" w:themeColor="text1"/>
          <w:sz w:val="22"/>
          <w:szCs w:val="22"/>
          <w:lang w:eastAsia="en-US"/>
        </w:rPr>
        <w:t>contribuições</w:t>
      </w:r>
      <w:r w:rsidRPr="00E012EA">
        <w:rPr>
          <w:rFonts w:cs="Arial"/>
          <w:color w:val="000000" w:themeColor="text1"/>
          <w:sz w:val="22"/>
          <w:szCs w:val="22"/>
          <w:lang w:eastAsia="en-US"/>
        </w:rPr>
        <w:t xml:space="preserve"> na forma do Simples Nacional, quando não cabível esse regime.</w:t>
      </w:r>
    </w:p>
    <w:p w14:paraId="3DD500D2" w14:textId="77777777" w:rsidR="00C074DA" w:rsidRPr="00E012EA" w:rsidRDefault="00C074DA">
      <w:pPr>
        <w:pStyle w:val="PargrafodaLista"/>
        <w:numPr>
          <w:ilvl w:val="1"/>
          <w:numId w:val="1"/>
        </w:numPr>
        <w:spacing w:line="360" w:lineRule="auto"/>
        <w:ind w:left="0" w:firstLine="0"/>
        <w:jc w:val="both"/>
        <w:rPr>
          <w:rFonts w:cs="Arial"/>
          <w:color w:val="000000" w:themeColor="text1"/>
          <w:sz w:val="22"/>
          <w:szCs w:val="22"/>
          <w:lang w:eastAsia="en-US"/>
        </w:rPr>
        <w:pPrChange w:id="411" w:author="Autor">
          <w:pPr>
            <w:pStyle w:val="PargrafodaLista"/>
            <w:numPr>
              <w:ilvl w:val="1"/>
              <w:numId w:val="1"/>
            </w:numPr>
            <w:tabs>
              <w:tab w:val="num" w:pos="-426"/>
            </w:tabs>
            <w:spacing w:line="360" w:lineRule="auto"/>
            <w:ind w:left="856" w:hanging="431"/>
            <w:jc w:val="both"/>
          </w:pPr>
        </w:pPrChange>
      </w:pPr>
      <w:r w:rsidRPr="00E012EA">
        <w:rPr>
          <w:rFonts w:cs="Arial"/>
          <w:color w:val="000000" w:themeColor="text1"/>
          <w:sz w:val="22"/>
          <w:szCs w:val="22"/>
          <w:lang w:eastAsia="en-US"/>
        </w:rPr>
        <w:t>Para fins de análise da proposta quanto ao cumprimento das especificações do objeto, poderá ser colhida a manifestação escrita do setor requisitante do serviço ou da área especializada no objeto.</w:t>
      </w:r>
    </w:p>
    <w:p w14:paraId="2F8D447E" w14:textId="77777777" w:rsidR="00C074DA" w:rsidRPr="00982379" w:rsidRDefault="00C074DA">
      <w:pPr>
        <w:pStyle w:val="PargrafodaLista"/>
        <w:numPr>
          <w:ilvl w:val="1"/>
          <w:numId w:val="1"/>
        </w:numPr>
        <w:spacing w:line="360" w:lineRule="auto"/>
        <w:ind w:left="0" w:firstLine="0"/>
        <w:jc w:val="both"/>
        <w:rPr>
          <w:rFonts w:cs="Arial"/>
          <w:color w:val="000000" w:themeColor="text1"/>
          <w:sz w:val="22"/>
          <w:szCs w:val="22"/>
          <w:lang w:eastAsia="en-US"/>
        </w:rPr>
        <w:pPrChange w:id="412" w:author="Autor">
          <w:pPr>
            <w:pStyle w:val="PargrafodaLista"/>
            <w:numPr>
              <w:ilvl w:val="1"/>
              <w:numId w:val="1"/>
            </w:numPr>
            <w:tabs>
              <w:tab w:val="num" w:pos="-426"/>
            </w:tabs>
            <w:spacing w:line="360" w:lineRule="auto"/>
            <w:ind w:left="856" w:hanging="431"/>
            <w:jc w:val="both"/>
          </w:pPr>
        </w:pPrChange>
      </w:pPr>
      <w:r w:rsidRPr="00E012EA">
        <w:rPr>
          <w:rFonts w:cs="Arial"/>
          <w:color w:val="000000" w:themeColor="text1"/>
          <w:sz w:val="22"/>
          <w:szCs w:val="22"/>
          <w:lang w:eastAsia="en-US"/>
        </w:rPr>
        <w:t xml:space="preserve">Se a proposta ou lance vencedor for desclassificado, será examinada a proposta ou lance subsequente, e, assim sucessivamente, na ordem de </w:t>
      </w:r>
      <w:r w:rsidRPr="00982379">
        <w:rPr>
          <w:rFonts w:cs="Arial"/>
          <w:color w:val="000000" w:themeColor="text1"/>
          <w:sz w:val="22"/>
          <w:szCs w:val="22"/>
          <w:lang w:eastAsia="en-US"/>
        </w:rPr>
        <w:t>classificação.</w:t>
      </w:r>
    </w:p>
    <w:p w14:paraId="59896532" w14:textId="52543565" w:rsidR="00C074DA" w:rsidRPr="000454CB" w:rsidDel="00B812F1" w:rsidRDefault="00C074DA">
      <w:pPr>
        <w:pStyle w:val="PargrafodaLista"/>
        <w:numPr>
          <w:ilvl w:val="1"/>
          <w:numId w:val="1"/>
        </w:numPr>
        <w:spacing w:line="360" w:lineRule="auto"/>
        <w:ind w:left="0" w:firstLine="0"/>
        <w:jc w:val="both"/>
        <w:rPr>
          <w:del w:id="413" w:author="Autor"/>
          <w:rFonts w:cs="Arial"/>
          <w:color w:val="FF0000"/>
          <w:sz w:val="22"/>
          <w:szCs w:val="22"/>
          <w:lang w:eastAsia="en-US"/>
          <w:rPrChange w:id="414" w:author="Autor">
            <w:rPr>
              <w:del w:id="415" w:author="Autor"/>
              <w:rFonts w:cs="Arial"/>
              <w:color w:val="000000" w:themeColor="text1"/>
              <w:sz w:val="22"/>
              <w:szCs w:val="22"/>
              <w:lang w:eastAsia="en-US"/>
            </w:rPr>
          </w:rPrChange>
        </w:rPr>
        <w:pPrChange w:id="416" w:author="Autor">
          <w:pPr>
            <w:pStyle w:val="PargrafodaLista"/>
            <w:numPr>
              <w:ilvl w:val="1"/>
              <w:numId w:val="1"/>
            </w:numPr>
            <w:tabs>
              <w:tab w:val="num" w:pos="-426"/>
            </w:tabs>
            <w:spacing w:line="360" w:lineRule="auto"/>
            <w:ind w:left="856" w:hanging="431"/>
            <w:jc w:val="both"/>
          </w:pPr>
        </w:pPrChange>
      </w:pPr>
      <w:del w:id="417" w:author="Autor">
        <w:r w:rsidRPr="000454CB" w:rsidDel="00B812F1">
          <w:rPr>
            <w:rFonts w:cs="Arial"/>
            <w:color w:val="FF0000"/>
            <w:sz w:val="22"/>
            <w:szCs w:val="22"/>
            <w:lang w:eastAsia="en-US"/>
            <w:rPrChange w:id="418" w:author="Autor">
              <w:rPr>
                <w:rFonts w:cs="Arial"/>
                <w:color w:val="000000" w:themeColor="text1"/>
                <w:sz w:val="22"/>
                <w:szCs w:val="22"/>
                <w:lang w:eastAsia="en-US"/>
              </w:rPr>
            </w:rPrChange>
          </w:rPr>
          <w:delText>Havendo necessidade, a sessão será suspensa, informando-se no “chat” a nova data e horário para a sua continuidade.</w:delText>
        </w:r>
      </w:del>
    </w:p>
    <w:p w14:paraId="06FC1DB0" w14:textId="1ACB5BD9" w:rsidR="00C074DA" w:rsidRPr="00E012EA" w:rsidRDefault="00C074DA">
      <w:pPr>
        <w:pStyle w:val="PargrafodaLista"/>
        <w:numPr>
          <w:ilvl w:val="1"/>
          <w:numId w:val="1"/>
        </w:numPr>
        <w:spacing w:line="360" w:lineRule="auto"/>
        <w:ind w:left="0" w:firstLine="0"/>
        <w:jc w:val="both"/>
        <w:rPr>
          <w:rFonts w:cs="Arial"/>
          <w:color w:val="000000" w:themeColor="text1"/>
          <w:sz w:val="22"/>
          <w:szCs w:val="22"/>
          <w:lang w:eastAsia="en-US"/>
        </w:rPr>
        <w:pPrChange w:id="419" w:author="Autor">
          <w:pPr>
            <w:pStyle w:val="PargrafodaLista"/>
            <w:numPr>
              <w:ilvl w:val="1"/>
              <w:numId w:val="1"/>
            </w:numPr>
            <w:tabs>
              <w:tab w:val="num" w:pos="-426"/>
            </w:tabs>
            <w:spacing w:line="360" w:lineRule="auto"/>
            <w:ind w:left="856" w:hanging="431"/>
            <w:jc w:val="both"/>
          </w:pPr>
        </w:pPrChange>
      </w:pPr>
      <w:r w:rsidRPr="00E012EA">
        <w:rPr>
          <w:rFonts w:cs="Arial"/>
          <w:color w:val="000000" w:themeColor="text1"/>
          <w:sz w:val="22"/>
          <w:szCs w:val="22"/>
          <w:lang w:eastAsia="en-US"/>
        </w:rPr>
        <w:t>Encerrada a análise quanto à aceitação da proposta, será iniciada a fase de habilitação, observado o disposto neste Aviso de Contratação Direta. </w:t>
      </w:r>
    </w:p>
    <w:p w14:paraId="068F466A" w14:textId="3862DED9" w:rsidR="005E1ED7" w:rsidRPr="00E012EA" w:rsidDel="000454CB" w:rsidRDefault="005E1ED7" w:rsidP="00E012EA">
      <w:pPr>
        <w:pStyle w:val="PargrafodaLista"/>
        <w:spacing w:line="360" w:lineRule="auto"/>
        <w:ind w:left="858"/>
        <w:jc w:val="both"/>
        <w:rPr>
          <w:del w:id="420" w:author="Autor"/>
          <w:rFonts w:cs="Arial"/>
          <w:color w:val="000000" w:themeColor="text1"/>
          <w:sz w:val="22"/>
          <w:szCs w:val="22"/>
          <w:lang w:eastAsia="en-US"/>
        </w:rPr>
      </w:pPr>
    </w:p>
    <w:p w14:paraId="110B9958" w14:textId="77777777" w:rsidR="00C074DA" w:rsidRPr="00E012EA" w:rsidRDefault="00C074DA" w:rsidP="00E012EA">
      <w:pPr>
        <w:pStyle w:val="Ttulo1"/>
        <w:spacing w:before="0" w:after="0" w:line="360" w:lineRule="auto"/>
        <w:ind w:left="357" w:hanging="357"/>
        <w:rPr>
          <w:sz w:val="22"/>
          <w:szCs w:val="22"/>
        </w:rPr>
      </w:pPr>
      <w:bookmarkStart w:id="421" w:name="_Toc118380904"/>
      <w:r w:rsidRPr="00E012EA">
        <w:rPr>
          <w:sz w:val="22"/>
          <w:szCs w:val="22"/>
        </w:rPr>
        <w:t>HABILITAÇÃO</w:t>
      </w:r>
      <w:bookmarkEnd w:id="421"/>
    </w:p>
    <w:p w14:paraId="0506857C" w14:textId="3F7580EF" w:rsidR="00C074DA" w:rsidRPr="00B812F1" w:rsidRDefault="00C074DA">
      <w:pPr>
        <w:numPr>
          <w:ilvl w:val="1"/>
          <w:numId w:val="1"/>
        </w:numPr>
        <w:spacing w:line="360" w:lineRule="auto"/>
        <w:ind w:left="0" w:firstLine="0"/>
        <w:contextualSpacing/>
        <w:jc w:val="both"/>
        <w:rPr>
          <w:rFonts w:cs="Arial"/>
          <w:b/>
          <w:sz w:val="22"/>
          <w:szCs w:val="22"/>
          <w:lang w:eastAsia="ar-SA"/>
        </w:rPr>
        <w:pPrChange w:id="422" w:author="Autor">
          <w:pPr>
            <w:numPr>
              <w:ilvl w:val="1"/>
              <w:numId w:val="1"/>
            </w:numPr>
            <w:tabs>
              <w:tab w:val="num" w:pos="-426"/>
            </w:tabs>
            <w:spacing w:line="360" w:lineRule="auto"/>
            <w:ind w:left="856" w:hanging="431"/>
            <w:contextualSpacing/>
            <w:jc w:val="both"/>
          </w:pPr>
        </w:pPrChange>
      </w:pPr>
      <w:r w:rsidRPr="00E012EA">
        <w:rPr>
          <w:rFonts w:cs="Arial"/>
          <w:sz w:val="22"/>
          <w:szCs w:val="22"/>
          <w:lang w:eastAsia="ar-SA"/>
        </w:rPr>
        <w:t xml:space="preserve">Os </w:t>
      </w:r>
      <w:r w:rsidRPr="00E012EA">
        <w:rPr>
          <w:rFonts w:cs="Arial"/>
          <w:color w:val="000000"/>
          <w:sz w:val="22"/>
          <w:szCs w:val="22"/>
        </w:rPr>
        <w:t>documentos</w:t>
      </w:r>
      <w:r w:rsidRPr="00E012EA">
        <w:rPr>
          <w:rFonts w:cs="Arial"/>
          <w:sz w:val="22"/>
          <w:szCs w:val="22"/>
          <w:lang w:eastAsia="ar-SA"/>
        </w:rPr>
        <w:t xml:space="preserve"> a serem exigidos para fins de habilitação constam </w:t>
      </w:r>
      <w:r w:rsidR="00D7256D" w:rsidRPr="00E012EA">
        <w:rPr>
          <w:rFonts w:cs="Arial"/>
          <w:sz w:val="22"/>
          <w:szCs w:val="22"/>
          <w:lang w:eastAsia="ar-SA"/>
        </w:rPr>
        <w:t xml:space="preserve">no </w:t>
      </w:r>
      <w:r w:rsidR="00D7256D" w:rsidRPr="00E012EA">
        <w:rPr>
          <w:rFonts w:cs="Arial"/>
          <w:bCs/>
          <w:sz w:val="22"/>
          <w:szCs w:val="22"/>
          <w:lang w:eastAsia="ar-SA"/>
        </w:rPr>
        <w:t>T</w:t>
      </w:r>
      <w:r w:rsidR="000D4C13" w:rsidRPr="00E012EA">
        <w:rPr>
          <w:rFonts w:cs="Arial"/>
          <w:bCs/>
          <w:sz w:val="22"/>
          <w:szCs w:val="22"/>
          <w:lang w:eastAsia="ar-SA"/>
        </w:rPr>
        <w:t xml:space="preserve">ermo de </w:t>
      </w:r>
      <w:r w:rsidR="00246570" w:rsidRPr="00B812F1">
        <w:rPr>
          <w:rFonts w:cs="Arial"/>
          <w:bCs/>
          <w:sz w:val="22"/>
          <w:szCs w:val="22"/>
          <w:lang w:eastAsia="ar-SA"/>
        </w:rPr>
        <w:t>R</w:t>
      </w:r>
      <w:r w:rsidR="000D4C13" w:rsidRPr="00B812F1">
        <w:rPr>
          <w:rFonts w:cs="Arial"/>
          <w:bCs/>
          <w:sz w:val="22"/>
          <w:szCs w:val="22"/>
          <w:lang w:eastAsia="ar-SA"/>
        </w:rPr>
        <w:t>eferência</w:t>
      </w:r>
      <w:r w:rsidRPr="00B812F1">
        <w:rPr>
          <w:rFonts w:cs="Arial"/>
          <w:b/>
          <w:sz w:val="22"/>
          <w:szCs w:val="22"/>
          <w:lang w:eastAsia="ar-SA"/>
        </w:rPr>
        <w:t xml:space="preserve"> </w:t>
      </w:r>
      <w:r w:rsidRPr="00B812F1">
        <w:rPr>
          <w:rFonts w:cs="Arial"/>
          <w:sz w:val="22"/>
          <w:szCs w:val="22"/>
          <w:lang w:eastAsia="ar-SA"/>
        </w:rPr>
        <w:t>deste aviso e serão solicitados do fornecedor mais bem classificado</w:t>
      </w:r>
      <w:r w:rsidR="00D61FC9" w:rsidRPr="00B812F1">
        <w:rPr>
          <w:rFonts w:cs="Arial"/>
          <w:sz w:val="22"/>
          <w:szCs w:val="22"/>
          <w:lang w:eastAsia="ar-SA"/>
        </w:rPr>
        <w:t>.</w:t>
      </w:r>
    </w:p>
    <w:p w14:paraId="3B2552F0" w14:textId="117704D0" w:rsidR="002A4C84" w:rsidRPr="000454CB" w:rsidDel="00B812F1" w:rsidRDefault="002A4C84">
      <w:pPr>
        <w:numPr>
          <w:ilvl w:val="2"/>
          <w:numId w:val="1"/>
        </w:numPr>
        <w:spacing w:line="360" w:lineRule="auto"/>
        <w:ind w:left="0" w:firstLine="0"/>
        <w:jc w:val="both"/>
        <w:rPr>
          <w:del w:id="423" w:author="Autor"/>
          <w:rFonts w:cs="Arial"/>
          <w:color w:val="FF0000"/>
          <w:sz w:val="22"/>
          <w:szCs w:val="22"/>
          <w:rPrChange w:id="424" w:author="Autor">
            <w:rPr>
              <w:del w:id="425" w:author="Autor"/>
              <w:rFonts w:cs="Arial"/>
              <w:sz w:val="22"/>
              <w:szCs w:val="22"/>
            </w:rPr>
          </w:rPrChange>
        </w:rPr>
        <w:pPrChange w:id="426" w:author="Autor">
          <w:pPr>
            <w:numPr>
              <w:ilvl w:val="2"/>
              <w:numId w:val="1"/>
            </w:numPr>
            <w:tabs>
              <w:tab w:val="num" w:pos="0"/>
            </w:tabs>
            <w:spacing w:line="360" w:lineRule="auto"/>
            <w:ind w:left="1224" w:hanging="504"/>
            <w:jc w:val="both"/>
          </w:pPr>
        </w:pPrChange>
      </w:pPr>
      <w:del w:id="427" w:author="Autor">
        <w:r w:rsidRPr="000454CB" w:rsidDel="00B812F1">
          <w:rPr>
            <w:rFonts w:cs="Arial"/>
            <w:color w:val="FF0000"/>
            <w:sz w:val="22"/>
            <w:szCs w:val="22"/>
            <w:rPrChange w:id="428" w:author="Autor">
              <w:rPr>
                <w:rFonts w:cs="Arial"/>
                <w:sz w:val="22"/>
                <w:szCs w:val="22"/>
              </w:rPr>
            </w:rPrChange>
          </w:rPr>
          <w:delText xml:space="preserve">O prazo de envio da documentação de habilitação será </w:delText>
        </w:r>
        <w:r w:rsidRPr="000454CB" w:rsidDel="00B812F1">
          <w:rPr>
            <w:rFonts w:cs="Arial"/>
            <w:color w:val="FF0000"/>
            <w:sz w:val="22"/>
            <w:szCs w:val="22"/>
            <w:rPrChange w:id="429" w:author="Autor">
              <w:rPr>
                <w:rFonts w:cs="Arial"/>
                <w:color w:val="000000" w:themeColor="text1"/>
                <w:sz w:val="22"/>
                <w:szCs w:val="22"/>
              </w:rPr>
            </w:rPrChange>
          </w:rPr>
          <w:delText xml:space="preserve">de 2 (duas) </w:delText>
        </w:r>
        <w:r w:rsidRPr="000454CB" w:rsidDel="00B812F1">
          <w:rPr>
            <w:rFonts w:cs="Arial"/>
            <w:color w:val="FF0000"/>
            <w:sz w:val="22"/>
            <w:szCs w:val="22"/>
            <w:rPrChange w:id="430" w:author="Autor">
              <w:rPr>
                <w:rFonts w:cs="Arial"/>
                <w:sz w:val="22"/>
                <w:szCs w:val="22"/>
              </w:rPr>
            </w:rPrChange>
          </w:rPr>
          <w:delText>horas</w:delText>
        </w:r>
        <w:r w:rsidR="0094758C" w:rsidRPr="000454CB" w:rsidDel="00B812F1">
          <w:rPr>
            <w:rFonts w:cs="Arial"/>
            <w:color w:val="FF0000"/>
            <w:sz w:val="22"/>
            <w:szCs w:val="22"/>
            <w:rPrChange w:id="431" w:author="Autor">
              <w:rPr>
                <w:rFonts w:cs="Arial"/>
                <w:sz w:val="22"/>
                <w:szCs w:val="22"/>
              </w:rPr>
            </w:rPrChange>
          </w:rPr>
          <w:delText xml:space="preserve"> a contar de sua solicitação</w:delText>
        </w:r>
        <w:r w:rsidRPr="000454CB" w:rsidDel="00B812F1">
          <w:rPr>
            <w:rFonts w:cs="Arial"/>
            <w:color w:val="FF0000"/>
            <w:sz w:val="22"/>
            <w:szCs w:val="22"/>
            <w:rPrChange w:id="432" w:author="Autor">
              <w:rPr>
                <w:rFonts w:cs="Arial"/>
                <w:sz w:val="22"/>
                <w:szCs w:val="22"/>
              </w:rPr>
            </w:rPrChange>
          </w:rPr>
          <w:delText>.</w:delText>
        </w:r>
      </w:del>
    </w:p>
    <w:p w14:paraId="7FA94967" w14:textId="60D4ADB9" w:rsidR="0094758C" w:rsidRPr="000454CB" w:rsidDel="00B812F1" w:rsidRDefault="002A4C84">
      <w:pPr>
        <w:numPr>
          <w:ilvl w:val="3"/>
          <w:numId w:val="1"/>
        </w:numPr>
        <w:spacing w:line="360" w:lineRule="auto"/>
        <w:ind w:left="0" w:firstLine="0"/>
        <w:jc w:val="both"/>
        <w:rPr>
          <w:del w:id="433" w:author="Autor"/>
          <w:rFonts w:cs="Arial"/>
          <w:color w:val="FF0000"/>
          <w:sz w:val="22"/>
          <w:szCs w:val="22"/>
          <w:rPrChange w:id="434" w:author="Autor">
            <w:rPr>
              <w:del w:id="435" w:author="Autor"/>
              <w:rFonts w:cs="Arial"/>
              <w:sz w:val="22"/>
              <w:szCs w:val="22"/>
            </w:rPr>
          </w:rPrChange>
        </w:rPr>
        <w:pPrChange w:id="436" w:author="Autor">
          <w:pPr>
            <w:numPr>
              <w:ilvl w:val="3"/>
              <w:numId w:val="1"/>
            </w:numPr>
            <w:tabs>
              <w:tab w:val="num" w:pos="0"/>
            </w:tabs>
            <w:spacing w:line="360" w:lineRule="auto"/>
            <w:ind w:left="1728" w:hanging="648"/>
            <w:jc w:val="both"/>
          </w:pPr>
        </w:pPrChange>
      </w:pPr>
      <w:del w:id="437" w:author="Autor">
        <w:r w:rsidRPr="000454CB" w:rsidDel="00B812F1">
          <w:rPr>
            <w:rFonts w:cs="Arial"/>
            <w:color w:val="FF0000"/>
            <w:sz w:val="22"/>
            <w:szCs w:val="22"/>
            <w:rPrChange w:id="438" w:author="Autor">
              <w:rPr>
                <w:rFonts w:cs="Arial"/>
                <w:sz w:val="22"/>
                <w:szCs w:val="22"/>
              </w:rPr>
            </w:rPrChange>
          </w:rPr>
          <w:delText>O prazo estabelecido no item 6.1.1 poderá ser prorrogado, a partir de solicitação fundamentada feito no chat pelo fornecedor, antes de findo o prazo inicial.</w:delText>
        </w:r>
      </w:del>
    </w:p>
    <w:p w14:paraId="663BA895" w14:textId="1E34B77B" w:rsidR="00C074DA" w:rsidRPr="000454CB" w:rsidDel="00B812F1" w:rsidRDefault="00C074DA">
      <w:pPr>
        <w:numPr>
          <w:ilvl w:val="1"/>
          <w:numId w:val="1"/>
        </w:numPr>
        <w:spacing w:line="360" w:lineRule="auto"/>
        <w:ind w:left="0" w:firstLine="0"/>
        <w:contextualSpacing/>
        <w:jc w:val="both"/>
        <w:rPr>
          <w:del w:id="439" w:author="Autor"/>
          <w:rFonts w:cs="Arial"/>
          <w:b/>
          <w:color w:val="FF0000"/>
          <w:sz w:val="22"/>
          <w:szCs w:val="22"/>
          <w:lang w:eastAsia="ar-SA"/>
          <w:rPrChange w:id="440" w:author="Autor">
            <w:rPr>
              <w:del w:id="441" w:author="Autor"/>
              <w:rFonts w:cs="Arial"/>
              <w:b/>
              <w:sz w:val="22"/>
              <w:szCs w:val="22"/>
              <w:lang w:eastAsia="ar-SA"/>
            </w:rPr>
          </w:rPrChange>
        </w:rPr>
        <w:pPrChange w:id="442" w:author="Autor">
          <w:pPr>
            <w:numPr>
              <w:ilvl w:val="1"/>
              <w:numId w:val="1"/>
            </w:numPr>
            <w:tabs>
              <w:tab w:val="num" w:pos="-426"/>
            </w:tabs>
            <w:spacing w:line="360" w:lineRule="auto"/>
            <w:ind w:left="856" w:hanging="431"/>
            <w:contextualSpacing/>
            <w:jc w:val="both"/>
          </w:pPr>
        </w:pPrChange>
      </w:pPr>
      <w:del w:id="443" w:author="Autor">
        <w:r w:rsidRPr="000454CB" w:rsidDel="00B812F1">
          <w:rPr>
            <w:rFonts w:cs="Arial"/>
            <w:color w:val="FF0000"/>
            <w:sz w:val="22"/>
            <w:szCs w:val="22"/>
            <w:lang w:eastAsia="ar-SA"/>
            <w:rPrChange w:id="444" w:author="Autor">
              <w:rPr>
                <w:rFonts w:cs="Arial"/>
                <w:sz w:val="22"/>
                <w:szCs w:val="22"/>
                <w:lang w:eastAsia="ar-SA"/>
              </w:rPr>
            </w:rPrChange>
          </w:rPr>
          <w:delText xml:space="preserve">Como </w:delText>
        </w:r>
        <w:r w:rsidRPr="000454CB" w:rsidDel="00B812F1">
          <w:rPr>
            <w:rFonts w:cs="Arial"/>
            <w:color w:val="FF0000"/>
            <w:sz w:val="22"/>
            <w:szCs w:val="22"/>
            <w:rPrChange w:id="445" w:author="Autor">
              <w:rPr>
                <w:rFonts w:cs="Arial"/>
                <w:color w:val="000000"/>
                <w:sz w:val="22"/>
                <w:szCs w:val="22"/>
              </w:rPr>
            </w:rPrChange>
          </w:rPr>
          <w:delText>condição</w:delText>
        </w:r>
        <w:r w:rsidRPr="000454CB" w:rsidDel="00B812F1">
          <w:rPr>
            <w:rFonts w:cs="Arial"/>
            <w:color w:val="FF0000"/>
            <w:sz w:val="22"/>
            <w:szCs w:val="22"/>
            <w:lang w:eastAsia="ar-SA"/>
            <w:rPrChange w:id="446" w:author="Autor">
              <w:rPr>
                <w:rFonts w:cs="Arial"/>
                <w:sz w:val="22"/>
                <w:szCs w:val="22"/>
                <w:lang w:eastAsia="ar-SA"/>
              </w:rPr>
            </w:rPrChange>
          </w:rPr>
          <w:delTex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processo de contratação direta ou a futura contratação, mediante a consulta aos seguintes cadastros:  </w:delText>
        </w:r>
      </w:del>
    </w:p>
    <w:p w14:paraId="19BF415C" w14:textId="3A6C0E5E" w:rsidR="00C074DA" w:rsidRPr="000454CB" w:rsidDel="00B812F1" w:rsidRDefault="00C074DA">
      <w:pPr>
        <w:pStyle w:val="PargrafodaLista"/>
        <w:spacing w:line="360" w:lineRule="auto"/>
        <w:ind w:left="0"/>
        <w:jc w:val="both"/>
        <w:rPr>
          <w:del w:id="447" w:author="Autor"/>
          <w:rFonts w:cs="Arial"/>
          <w:color w:val="FF0000"/>
          <w:sz w:val="22"/>
          <w:szCs w:val="22"/>
          <w:lang w:eastAsia="ar-SA"/>
          <w:rPrChange w:id="448" w:author="Autor">
            <w:rPr>
              <w:del w:id="449" w:author="Autor"/>
              <w:rFonts w:cs="Arial"/>
              <w:sz w:val="22"/>
              <w:szCs w:val="22"/>
              <w:lang w:eastAsia="ar-SA"/>
            </w:rPr>
          </w:rPrChange>
        </w:rPr>
        <w:pPrChange w:id="450" w:author="Autor">
          <w:pPr>
            <w:pStyle w:val="PargrafodaLista"/>
            <w:spacing w:line="360" w:lineRule="auto"/>
            <w:ind w:left="1134"/>
            <w:jc w:val="both"/>
          </w:pPr>
        </w:pPrChange>
      </w:pPr>
      <w:del w:id="451" w:author="Autor">
        <w:r w:rsidRPr="000454CB" w:rsidDel="00B812F1">
          <w:rPr>
            <w:rFonts w:cs="Arial"/>
            <w:color w:val="FF0000"/>
            <w:sz w:val="22"/>
            <w:szCs w:val="22"/>
            <w:lang w:eastAsia="ar-SA"/>
            <w:rPrChange w:id="452" w:author="Autor">
              <w:rPr>
                <w:rFonts w:cs="Arial"/>
                <w:sz w:val="22"/>
                <w:szCs w:val="22"/>
                <w:lang w:eastAsia="ar-SA"/>
              </w:rPr>
            </w:rPrChange>
          </w:rPr>
          <w:delText xml:space="preserve">a) </w:delText>
        </w:r>
        <w:r w:rsidR="000454CB" w:rsidRPr="000454CB" w:rsidDel="00B812F1">
          <w:rPr>
            <w:color w:val="FF0000"/>
            <w:rPrChange w:id="453" w:author="Autor">
              <w:rPr/>
            </w:rPrChange>
          </w:rPr>
          <w:fldChar w:fldCharType="begin"/>
        </w:r>
        <w:r w:rsidR="000454CB" w:rsidRPr="000454CB" w:rsidDel="00B812F1">
          <w:rPr>
            <w:color w:val="FF0000"/>
            <w:rPrChange w:id="454" w:author="Autor">
              <w:rPr/>
            </w:rPrChange>
          </w:rPr>
          <w:delInstrText>HYPERLINK "https://www3.comprasnet.gov.br/sicaf-web/index.jsf"</w:delInstrText>
        </w:r>
        <w:r w:rsidR="000454CB" w:rsidRPr="009769C6" w:rsidDel="00B812F1">
          <w:rPr>
            <w:color w:val="FF0000"/>
          </w:rPr>
        </w:r>
        <w:r w:rsidR="000454CB" w:rsidRPr="000454CB" w:rsidDel="00B812F1">
          <w:rPr>
            <w:color w:val="FF0000"/>
            <w:rPrChange w:id="455" w:author="Autor">
              <w:rPr>
                <w:rStyle w:val="Hyperlink"/>
                <w:rFonts w:cs="Arial"/>
                <w:sz w:val="22"/>
                <w:szCs w:val="22"/>
                <w:lang w:eastAsia="ar-SA"/>
              </w:rPr>
            </w:rPrChange>
          </w:rPr>
          <w:fldChar w:fldCharType="separate"/>
        </w:r>
        <w:r w:rsidRPr="000454CB" w:rsidDel="00B812F1">
          <w:rPr>
            <w:rStyle w:val="Hyperlink"/>
            <w:rFonts w:cs="Arial"/>
            <w:color w:val="FF0000"/>
            <w:sz w:val="22"/>
            <w:szCs w:val="22"/>
            <w:u w:val="none"/>
            <w:lang w:eastAsia="ar-SA"/>
            <w:rPrChange w:id="456" w:author="Autor">
              <w:rPr>
                <w:rStyle w:val="Hyperlink"/>
                <w:rFonts w:cs="Arial"/>
                <w:sz w:val="22"/>
                <w:szCs w:val="22"/>
                <w:lang w:eastAsia="ar-SA"/>
              </w:rPr>
            </w:rPrChange>
          </w:rPr>
          <w:delText>SICAF</w:delText>
        </w:r>
        <w:r w:rsidR="000454CB" w:rsidRPr="000454CB" w:rsidDel="00B812F1">
          <w:rPr>
            <w:rStyle w:val="Hyperlink"/>
            <w:rFonts w:cs="Arial"/>
            <w:color w:val="FF0000"/>
            <w:sz w:val="22"/>
            <w:szCs w:val="22"/>
            <w:u w:val="none"/>
            <w:lang w:eastAsia="ar-SA"/>
            <w:rPrChange w:id="457" w:author="Autor">
              <w:rPr>
                <w:rStyle w:val="Hyperlink"/>
                <w:rFonts w:cs="Arial"/>
                <w:sz w:val="22"/>
                <w:szCs w:val="22"/>
                <w:lang w:eastAsia="ar-SA"/>
              </w:rPr>
            </w:rPrChange>
          </w:rPr>
          <w:fldChar w:fldCharType="end"/>
        </w:r>
        <w:r w:rsidRPr="000454CB" w:rsidDel="00B812F1">
          <w:rPr>
            <w:rFonts w:cs="Arial"/>
            <w:color w:val="FF0000"/>
            <w:sz w:val="22"/>
            <w:szCs w:val="22"/>
            <w:lang w:eastAsia="ar-SA"/>
            <w:rPrChange w:id="458" w:author="Autor">
              <w:rPr>
                <w:rFonts w:cs="Arial"/>
                <w:sz w:val="22"/>
                <w:szCs w:val="22"/>
                <w:lang w:eastAsia="ar-SA"/>
              </w:rPr>
            </w:rPrChange>
          </w:rPr>
          <w:delText xml:space="preserve">;  </w:delText>
        </w:r>
      </w:del>
    </w:p>
    <w:p w14:paraId="0FEFD29C" w14:textId="07CE442E" w:rsidR="00272076" w:rsidRPr="000454CB" w:rsidDel="00982379" w:rsidRDefault="00C074DA">
      <w:pPr>
        <w:pStyle w:val="PargrafodaLista"/>
        <w:spacing w:line="360" w:lineRule="auto"/>
        <w:ind w:left="0"/>
        <w:jc w:val="both"/>
        <w:rPr>
          <w:del w:id="459" w:author="Autor"/>
          <w:rFonts w:cs="Arial"/>
          <w:color w:val="FF0000"/>
          <w:sz w:val="22"/>
          <w:szCs w:val="22"/>
          <w:lang w:eastAsia="ar-SA"/>
          <w:rPrChange w:id="460" w:author="Autor">
            <w:rPr>
              <w:del w:id="461" w:author="Autor"/>
              <w:rFonts w:cs="Arial"/>
              <w:sz w:val="22"/>
              <w:szCs w:val="22"/>
              <w:lang w:eastAsia="ar-SA"/>
            </w:rPr>
          </w:rPrChange>
        </w:rPr>
        <w:pPrChange w:id="462" w:author="Autor">
          <w:pPr>
            <w:pStyle w:val="PargrafodaLista"/>
            <w:spacing w:line="360" w:lineRule="auto"/>
            <w:ind w:left="1134"/>
            <w:jc w:val="both"/>
          </w:pPr>
        </w:pPrChange>
      </w:pPr>
      <w:del w:id="463" w:author="Autor">
        <w:r w:rsidRPr="000454CB" w:rsidDel="00B812F1">
          <w:rPr>
            <w:rFonts w:cs="Arial"/>
            <w:color w:val="FF0000"/>
            <w:sz w:val="22"/>
            <w:szCs w:val="22"/>
            <w:lang w:eastAsia="ar-SA"/>
            <w:rPrChange w:id="464" w:author="Autor">
              <w:rPr>
                <w:rFonts w:cs="Arial"/>
                <w:sz w:val="22"/>
                <w:szCs w:val="22"/>
                <w:lang w:eastAsia="ar-SA"/>
              </w:rPr>
            </w:rPrChange>
          </w:rPr>
          <w:delText>b) Cadastro Nacional de Empresas Inidôneas e Suspensas - CEIS, mantido pela Controladoria-Geral da União</w:delText>
        </w:r>
        <w:r w:rsidR="00272076" w:rsidRPr="000454CB" w:rsidDel="00982379">
          <w:rPr>
            <w:rFonts w:cs="Arial"/>
            <w:color w:val="FF0000"/>
            <w:sz w:val="22"/>
            <w:szCs w:val="22"/>
            <w:lang w:eastAsia="ar-SA"/>
            <w:rPrChange w:id="465" w:author="Autor">
              <w:rPr>
                <w:rFonts w:cs="Arial"/>
                <w:sz w:val="22"/>
                <w:szCs w:val="22"/>
                <w:lang w:eastAsia="ar-SA"/>
              </w:rPr>
            </w:rPrChange>
          </w:rPr>
          <w:delText xml:space="preserve"> </w:delText>
        </w:r>
      </w:del>
    </w:p>
    <w:p w14:paraId="593B291B" w14:textId="525404D2" w:rsidR="00C074DA" w:rsidRPr="000454CB" w:rsidDel="00B812F1" w:rsidRDefault="00C074DA">
      <w:pPr>
        <w:pStyle w:val="PargrafodaLista"/>
        <w:spacing w:line="360" w:lineRule="auto"/>
        <w:ind w:left="0"/>
        <w:jc w:val="both"/>
        <w:rPr>
          <w:del w:id="466" w:author="Autor"/>
          <w:rFonts w:cs="Arial"/>
          <w:color w:val="FF0000"/>
          <w:sz w:val="22"/>
          <w:szCs w:val="22"/>
          <w:lang w:eastAsia="ar-SA"/>
          <w:rPrChange w:id="467" w:author="Autor">
            <w:rPr>
              <w:del w:id="468" w:author="Autor"/>
              <w:rFonts w:cs="Arial"/>
              <w:sz w:val="22"/>
              <w:szCs w:val="22"/>
              <w:lang w:eastAsia="ar-SA"/>
            </w:rPr>
          </w:rPrChange>
        </w:rPr>
        <w:pPrChange w:id="469" w:author="Autor">
          <w:pPr>
            <w:pStyle w:val="PargrafodaLista"/>
            <w:spacing w:line="360" w:lineRule="auto"/>
            <w:ind w:left="1134"/>
            <w:jc w:val="both"/>
          </w:pPr>
        </w:pPrChange>
      </w:pPr>
      <w:del w:id="470" w:author="Autor">
        <w:r w:rsidRPr="000454CB" w:rsidDel="00B812F1">
          <w:rPr>
            <w:rFonts w:cs="Arial"/>
            <w:color w:val="FF0000"/>
            <w:sz w:val="22"/>
            <w:szCs w:val="22"/>
            <w:lang w:eastAsia="ar-SA"/>
            <w:rPrChange w:id="471" w:author="Autor">
              <w:rPr>
                <w:rFonts w:cs="Arial"/>
                <w:sz w:val="22"/>
                <w:szCs w:val="22"/>
                <w:lang w:eastAsia="ar-SA"/>
              </w:rPr>
            </w:rPrChange>
          </w:rPr>
          <w:delText>(</w:delText>
        </w:r>
        <w:r w:rsidR="000454CB" w:rsidRPr="000454CB" w:rsidDel="00B812F1">
          <w:rPr>
            <w:color w:val="FF0000"/>
            <w:rPrChange w:id="472" w:author="Autor">
              <w:rPr/>
            </w:rPrChange>
          </w:rPr>
          <w:fldChar w:fldCharType="begin"/>
        </w:r>
        <w:r w:rsidR="000454CB" w:rsidRPr="000454CB" w:rsidDel="00B812F1">
          <w:rPr>
            <w:color w:val="FF0000"/>
            <w:rPrChange w:id="473" w:author="Autor">
              <w:rPr/>
            </w:rPrChange>
          </w:rPr>
          <w:delInstrText>HYPERLINK "https://portaldatransparencia.gov.br/sancoes/consulta?cadastro=1%2C2"</w:delInstrText>
        </w:r>
        <w:r w:rsidR="000454CB" w:rsidRPr="009769C6" w:rsidDel="00B812F1">
          <w:rPr>
            <w:color w:val="FF0000"/>
          </w:rPr>
        </w:r>
        <w:r w:rsidR="000454CB" w:rsidRPr="000454CB" w:rsidDel="00B812F1">
          <w:rPr>
            <w:color w:val="FF0000"/>
            <w:rPrChange w:id="474" w:author="Autor">
              <w:rPr>
                <w:rStyle w:val="Hyperlink"/>
                <w:rFonts w:cs="Arial"/>
                <w:sz w:val="22"/>
                <w:szCs w:val="22"/>
              </w:rPr>
            </w:rPrChange>
          </w:rPr>
          <w:fldChar w:fldCharType="separate"/>
        </w:r>
        <w:r w:rsidR="00272076" w:rsidRPr="000454CB" w:rsidDel="00B812F1">
          <w:rPr>
            <w:rStyle w:val="Hyperlink"/>
            <w:rFonts w:cs="Arial"/>
            <w:color w:val="FF0000"/>
            <w:sz w:val="22"/>
            <w:szCs w:val="22"/>
            <w:u w:val="none"/>
            <w:rPrChange w:id="475" w:author="Autor">
              <w:rPr>
                <w:rStyle w:val="Hyperlink"/>
                <w:rFonts w:cs="Arial"/>
                <w:sz w:val="22"/>
                <w:szCs w:val="22"/>
              </w:rPr>
            </w:rPrChange>
          </w:rPr>
          <w:delText>https://portaldatransparencia.gov.br/sancoes/consulta?cadastro=1%2C2</w:delText>
        </w:r>
        <w:r w:rsidR="000454CB" w:rsidRPr="000454CB" w:rsidDel="00B812F1">
          <w:rPr>
            <w:rStyle w:val="Hyperlink"/>
            <w:rFonts w:cs="Arial"/>
            <w:color w:val="FF0000"/>
            <w:sz w:val="22"/>
            <w:szCs w:val="22"/>
            <w:u w:val="none"/>
            <w:rPrChange w:id="476" w:author="Autor">
              <w:rPr>
                <w:rStyle w:val="Hyperlink"/>
                <w:rFonts w:cs="Arial"/>
                <w:sz w:val="22"/>
                <w:szCs w:val="22"/>
              </w:rPr>
            </w:rPrChange>
          </w:rPr>
          <w:fldChar w:fldCharType="end"/>
        </w:r>
        <w:r w:rsidRPr="000454CB" w:rsidDel="00B812F1">
          <w:rPr>
            <w:rFonts w:cs="Arial"/>
            <w:color w:val="FF0000"/>
            <w:sz w:val="22"/>
            <w:szCs w:val="22"/>
            <w:lang w:eastAsia="ar-SA"/>
            <w:rPrChange w:id="477" w:author="Autor">
              <w:rPr>
                <w:rFonts w:cs="Arial"/>
                <w:sz w:val="22"/>
                <w:szCs w:val="22"/>
                <w:lang w:eastAsia="ar-SA"/>
              </w:rPr>
            </w:rPrChange>
          </w:rPr>
          <w:delText>); e</w:delText>
        </w:r>
      </w:del>
    </w:p>
    <w:p w14:paraId="160CDBF7" w14:textId="055275C0" w:rsidR="00272076" w:rsidRPr="000454CB" w:rsidDel="00982379" w:rsidRDefault="00C074DA">
      <w:pPr>
        <w:pStyle w:val="PargrafodaLista"/>
        <w:spacing w:line="360" w:lineRule="auto"/>
        <w:ind w:left="0"/>
        <w:jc w:val="both"/>
        <w:rPr>
          <w:del w:id="478" w:author="Autor"/>
          <w:rFonts w:cs="Arial"/>
          <w:color w:val="FF0000"/>
          <w:sz w:val="22"/>
          <w:szCs w:val="22"/>
          <w:lang w:eastAsia="ar-SA"/>
          <w:rPrChange w:id="479" w:author="Autor">
            <w:rPr>
              <w:del w:id="480" w:author="Autor"/>
              <w:rFonts w:cs="Arial"/>
              <w:sz w:val="22"/>
              <w:szCs w:val="22"/>
              <w:lang w:eastAsia="ar-SA"/>
            </w:rPr>
          </w:rPrChange>
        </w:rPr>
        <w:pPrChange w:id="481" w:author="Autor">
          <w:pPr>
            <w:pStyle w:val="PargrafodaLista"/>
            <w:spacing w:line="360" w:lineRule="auto"/>
            <w:ind w:left="1134"/>
            <w:jc w:val="both"/>
          </w:pPr>
        </w:pPrChange>
      </w:pPr>
      <w:del w:id="482" w:author="Autor">
        <w:r w:rsidRPr="000454CB" w:rsidDel="00B812F1">
          <w:rPr>
            <w:rFonts w:cs="Arial"/>
            <w:color w:val="FF0000"/>
            <w:sz w:val="22"/>
            <w:szCs w:val="22"/>
            <w:lang w:eastAsia="ar-SA"/>
            <w:rPrChange w:id="483" w:author="Autor">
              <w:rPr>
                <w:rFonts w:cs="Arial"/>
                <w:sz w:val="22"/>
                <w:szCs w:val="22"/>
                <w:lang w:eastAsia="ar-SA"/>
              </w:rPr>
            </w:rPrChange>
          </w:rPr>
          <w:delText>c) Cadastro Nacional de Empresas Punidas – CNEP, mantido pela Controladoria-Geral da</w:delText>
        </w:r>
        <w:r w:rsidR="00272076" w:rsidRPr="000454CB" w:rsidDel="00B812F1">
          <w:rPr>
            <w:rFonts w:cs="Arial"/>
            <w:color w:val="FF0000"/>
            <w:sz w:val="22"/>
            <w:szCs w:val="22"/>
            <w:lang w:eastAsia="ar-SA"/>
            <w:rPrChange w:id="484" w:author="Autor">
              <w:rPr>
                <w:rFonts w:cs="Arial"/>
                <w:sz w:val="22"/>
                <w:szCs w:val="22"/>
                <w:lang w:eastAsia="ar-SA"/>
              </w:rPr>
            </w:rPrChange>
          </w:rPr>
          <w:delText xml:space="preserve"> </w:delText>
        </w:r>
        <w:r w:rsidRPr="000454CB" w:rsidDel="00B812F1">
          <w:rPr>
            <w:rFonts w:cs="Arial"/>
            <w:color w:val="FF0000"/>
            <w:sz w:val="22"/>
            <w:szCs w:val="22"/>
            <w:lang w:eastAsia="ar-SA"/>
            <w:rPrChange w:id="485" w:author="Autor">
              <w:rPr>
                <w:rFonts w:cs="Arial"/>
                <w:sz w:val="22"/>
                <w:szCs w:val="22"/>
                <w:lang w:eastAsia="ar-SA"/>
              </w:rPr>
            </w:rPrChange>
          </w:rPr>
          <w:delText>União</w:delText>
        </w:r>
        <w:r w:rsidR="00272076" w:rsidRPr="000454CB" w:rsidDel="00B812F1">
          <w:rPr>
            <w:rFonts w:cs="Arial"/>
            <w:color w:val="FF0000"/>
            <w:sz w:val="22"/>
            <w:szCs w:val="22"/>
            <w:lang w:eastAsia="ar-SA"/>
            <w:rPrChange w:id="486" w:author="Autor">
              <w:rPr>
                <w:rFonts w:cs="Arial"/>
                <w:sz w:val="22"/>
                <w:szCs w:val="22"/>
                <w:lang w:eastAsia="ar-SA"/>
              </w:rPr>
            </w:rPrChange>
          </w:rPr>
          <w:delText xml:space="preserve"> </w:delText>
        </w:r>
      </w:del>
    </w:p>
    <w:p w14:paraId="4DA4E3F9" w14:textId="357DC10F" w:rsidR="00C074DA" w:rsidRPr="000454CB" w:rsidDel="00B812F1" w:rsidRDefault="00C074DA">
      <w:pPr>
        <w:pStyle w:val="PargrafodaLista"/>
        <w:spacing w:line="360" w:lineRule="auto"/>
        <w:ind w:left="0"/>
        <w:jc w:val="both"/>
        <w:rPr>
          <w:del w:id="487" w:author="Autor"/>
          <w:rFonts w:cs="Arial"/>
          <w:color w:val="FF0000"/>
          <w:sz w:val="22"/>
          <w:szCs w:val="22"/>
          <w:rPrChange w:id="488" w:author="Autor">
            <w:rPr>
              <w:del w:id="489" w:author="Autor"/>
              <w:rFonts w:cs="Arial"/>
              <w:sz w:val="22"/>
              <w:szCs w:val="22"/>
            </w:rPr>
          </w:rPrChange>
        </w:rPr>
        <w:pPrChange w:id="490" w:author="Autor">
          <w:pPr>
            <w:pStyle w:val="PargrafodaLista"/>
            <w:spacing w:line="360" w:lineRule="auto"/>
            <w:ind w:left="1134"/>
            <w:jc w:val="both"/>
          </w:pPr>
        </w:pPrChange>
      </w:pPr>
      <w:del w:id="491" w:author="Autor">
        <w:r w:rsidRPr="000454CB" w:rsidDel="00B812F1">
          <w:rPr>
            <w:rFonts w:cs="Arial"/>
            <w:color w:val="FF0000"/>
            <w:sz w:val="22"/>
            <w:szCs w:val="22"/>
            <w:lang w:eastAsia="ar-SA"/>
            <w:rPrChange w:id="492" w:author="Autor">
              <w:rPr>
                <w:rFonts w:cs="Arial"/>
                <w:sz w:val="22"/>
                <w:szCs w:val="22"/>
                <w:lang w:eastAsia="ar-SA"/>
              </w:rPr>
            </w:rPrChange>
          </w:rPr>
          <w:delText>(</w:delText>
        </w:r>
        <w:r w:rsidR="000454CB" w:rsidRPr="000454CB" w:rsidDel="00B812F1">
          <w:rPr>
            <w:color w:val="FF0000"/>
            <w:rPrChange w:id="493" w:author="Autor">
              <w:rPr/>
            </w:rPrChange>
          </w:rPr>
          <w:fldChar w:fldCharType="begin"/>
        </w:r>
        <w:r w:rsidR="000454CB" w:rsidRPr="000454CB" w:rsidDel="00B812F1">
          <w:rPr>
            <w:color w:val="FF0000"/>
            <w:rPrChange w:id="494" w:author="Autor">
              <w:rPr/>
            </w:rPrChange>
          </w:rPr>
          <w:delInstrText>HYPERLINK "https://portaldatransparencia.gov.br/sancoes/consulta?cadastro=1%2C2"</w:delInstrText>
        </w:r>
        <w:r w:rsidR="000454CB" w:rsidRPr="009769C6" w:rsidDel="00B812F1">
          <w:rPr>
            <w:color w:val="FF0000"/>
          </w:rPr>
        </w:r>
        <w:r w:rsidR="000454CB" w:rsidRPr="000454CB" w:rsidDel="00B812F1">
          <w:rPr>
            <w:color w:val="FF0000"/>
            <w:rPrChange w:id="495" w:author="Autor">
              <w:rPr>
                <w:rStyle w:val="Hyperlink"/>
                <w:rFonts w:cs="Arial"/>
                <w:sz w:val="22"/>
                <w:szCs w:val="22"/>
              </w:rPr>
            </w:rPrChange>
          </w:rPr>
          <w:fldChar w:fldCharType="separate"/>
        </w:r>
        <w:r w:rsidR="00272076" w:rsidRPr="000454CB" w:rsidDel="00B812F1">
          <w:rPr>
            <w:rStyle w:val="Hyperlink"/>
            <w:rFonts w:cs="Arial"/>
            <w:color w:val="FF0000"/>
            <w:sz w:val="22"/>
            <w:szCs w:val="22"/>
            <w:u w:val="none"/>
            <w:rPrChange w:id="496" w:author="Autor">
              <w:rPr>
                <w:rStyle w:val="Hyperlink"/>
                <w:rFonts w:cs="Arial"/>
                <w:sz w:val="22"/>
                <w:szCs w:val="22"/>
              </w:rPr>
            </w:rPrChange>
          </w:rPr>
          <w:delText>https://portaldatransparencia.gov.br/sancoes/consulta?cadastro=1%2C2</w:delText>
        </w:r>
        <w:r w:rsidR="000454CB" w:rsidRPr="000454CB" w:rsidDel="00B812F1">
          <w:rPr>
            <w:rStyle w:val="Hyperlink"/>
            <w:rFonts w:cs="Arial"/>
            <w:color w:val="FF0000"/>
            <w:sz w:val="22"/>
            <w:szCs w:val="22"/>
            <w:u w:val="none"/>
            <w:rPrChange w:id="497" w:author="Autor">
              <w:rPr>
                <w:rStyle w:val="Hyperlink"/>
                <w:rFonts w:cs="Arial"/>
                <w:sz w:val="22"/>
                <w:szCs w:val="22"/>
              </w:rPr>
            </w:rPrChange>
          </w:rPr>
          <w:fldChar w:fldCharType="end"/>
        </w:r>
        <w:r w:rsidRPr="000454CB" w:rsidDel="00B812F1">
          <w:rPr>
            <w:rFonts w:cs="Arial"/>
            <w:color w:val="FF0000"/>
            <w:sz w:val="22"/>
            <w:szCs w:val="22"/>
            <w:lang w:eastAsia="ar-SA"/>
            <w:rPrChange w:id="498" w:author="Autor">
              <w:rPr>
                <w:rFonts w:cs="Arial"/>
                <w:sz w:val="22"/>
                <w:szCs w:val="22"/>
                <w:lang w:eastAsia="ar-SA"/>
              </w:rPr>
            </w:rPrChange>
          </w:rPr>
          <w:delText>).</w:delText>
        </w:r>
      </w:del>
    </w:p>
    <w:p w14:paraId="7EA60640" w14:textId="3C8C71BE" w:rsidR="00C074DA" w:rsidRPr="000454CB" w:rsidDel="00B812F1" w:rsidRDefault="00C63EEE">
      <w:pPr>
        <w:numPr>
          <w:ilvl w:val="2"/>
          <w:numId w:val="1"/>
        </w:numPr>
        <w:spacing w:line="360" w:lineRule="auto"/>
        <w:ind w:left="0" w:firstLine="0"/>
        <w:contextualSpacing/>
        <w:jc w:val="both"/>
        <w:rPr>
          <w:del w:id="499" w:author="Autor"/>
          <w:rFonts w:cs="Arial"/>
          <w:color w:val="FF0000"/>
          <w:sz w:val="22"/>
          <w:szCs w:val="22"/>
          <w:rPrChange w:id="500" w:author="Autor">
            <w:rPr>
              <w:del w:id="501" w:author="Autor"/>
              <w:rFonts w:cs="Arial"/>
              <w:sz w:val="22"/>
              <w:szCs w:val="22"/>
            </w:rPr>
          </w:rPrChange>
        </w:rPr>
        <w:pPrChange w:id="502" w:author="Autor">
          <w:pPr>
            <w:numPr>
              <w:ilvl w:val="2"/>
              <w:numId w:val="1"/>
            </w:numPr>
            <w:tabs>
              <w:tab w:val="num" w:pos="0"/>
            </w:tabs>
            <w:spacing w:line="360" w:lineRule="auto"/>
            <w:ind w:left="1224" w:hanging="504"/>
            <w:contextualSpacing/>
            <w:jc w:val="both"/>
          </w:pPr>
        </w:pPrChange>
      </w:pPr>
      <w:del w:id="503" w:author="Autor">
        <w:r w:rsidRPr="000454CB" w:rsidDel="00B812F1">
          <w:rPr>
            <w:rFonts w:cs="Arial"/>
            <w:color w:val="FF0000"/>
            <w:sz w:val="22"/>
            <w:szCs w:val="22"/>
            <w:rPrChange w:id="504" w:author="Autor">
              <w:rPr>
                <w:rFonts w:cs="Arial"/>
                <w:color w:val="000000" w:themeColor="text1"/>
                <w:sz w:val="22"/>
                <w:szCs w:val="22"/>
              </w:rPr>
            </w:rPrChange>
          </w:rPr>
          <w:delText xml:space="preserve"> </w:delText>
        </w:r>
        <w:r w:rsidR="00C074DA" w:rsidRPr="000454CB" w:rsidDel="00B812F1">
          <w:rPr>
            <w:rFonts w:cs="Arial"/>
            <w:color w:val="FF0000"/>
            <w:sz w:val="22"/>
            <w:szCs w:val="22"/>
            <w:rPrChange w:id="505" w:author="Autor">
              <w:rPr>
                <w:rFonts w:cs="Arial"/>
                <w:color w:val="000000" w:themeColor="text1"/>
                <w:sz w:val="22"/>
                <w:szCs w:val="22"/>
              </w:rPr>
            </w:rPrChange>
          </w:rPr>
          <w:delText xml:space="preserve">A consulta aos </w:delText>
        </w:r>
        <w:r w:rsidR="00C074DA" w:rsidRPr="000454CB" w:rsidDel="00B812F1">
          <w:rPr>
            <w:rFonts w:cs="Arial"/>
            <w:color w:val="FF0000"/>
            <w:sz w:val="22"/>
            <w:szCs w:val="22"/>
            <w:lang w:eastAsia="ar-SA"/>
            <w:rPrChange w:id="506" w:author="Autor">
              <w:rPr>
                <w:rFonts w:cs="Arial"/>
                <w:sz w:val="22"/>
                <w:szCs w:val="22"/>
                <w:lang w:eastAsia="ar-SA"/>
              </w:rPr>
            </w:rPrChange>
          </w:rPr>
          <w:delText>cadastros</w:delText>
        </w:r>
        <w:r w:rsidR="00C074DA" w:rsidRPr="000454CB" w:rsidDel="00B812F1">
          <w:rPr>
            <w:rFonts w:cs="Arial"/>
            <w:color w:val="FF0000"/>
            <w:sz w:val="22"/>
            <w:szCs w:val="22"/>
            <w:rPrChange w:id="507" w:author="Autor">
              <w:rPr>
                <w:rFonts w:cs="Arial"/>
                <w:color w:val="000000" w:themeColor="text1"/>
                <w:sz w:val="22"/>
                <w:szCs w:val="22"/>
              </w:rPr>
            </w:rPrChange>
          </w:rPr>
          <w:delText xml:space="preserve"> será realizada em nome da empresa fornecedora e de seu sócio majoritário, por força do </w:delText>
        </w:r>
        <w:r w:rsidR="000454CB" w:rsidRPr="000454CB" w:rsidDel="00B812F1">
          <w:rPr>
            <w:color w:val="FF0000"/>
            <w:rPrChange w:id="508" w:author="Autor">
              <w:rPr/>
            </w:rPrChange>
          </w:rPr>
          <w:fldChar w:fldCharType="begin"/>
        </w:r>
        <w:r w:rsidR="000454CB" w:rsidRPr="000454CB" w:rsidDel="00B812F1">
          <w:rPr>
            <w:color w:val="FF0000"/>
            <w:rPrChange w:id="509" w:author="Autor">
              <w:rPr/>
            </w:rPrChange>
          </w:rPr>
          <w:delInstrText>HYPERLINK "https://www.planalto.gov.br/ccivil_03/leis/l8429.htm" \l "art12"</w:delInstrText>
        </w:r>
        <w:r w:rsidR="000454CB" w:rsidRPr="009769C6" w:rsidDel="00B812F1">
          <w:rPr>
            <w:color w:val="FF0000"/>
          </w:rPr>
        </w:r>
        <w:r w:rsidR="000454CB" w:rsidRPr="000454CB" w:rsidDel="00B812F1">
          <w:rPr>
            <w:color w:val="FF0000"/>
            <w:rPrChange w:id="510" w:author="Autor">
              <w:rPr>
                <w:rStyle w:val="Hyperlink"/>
                <w:rFonts w:cs="Arial"/>
                <w:sz w:val="22"/>
                <w:szCs w:val="22"/>
              </w:rPr>
            </w:rPrChange>
          </w:rPr>
          <w:fldChar w:fldCharType="separate"/>
        </w:r>
        <w:r w:rsidR="00C074DA" w:rsidRPr="000454CB" w:rsidDel="00B812F1">
          <w:rPr>
            <w:rStyle w:val="Hyperlink"/>
            <w:rFonts w:cs="Arial"/>
            <w:color w:val="FF0000"/>
            <w:sz w:val="22"/>
            <w:szCs w:val="22"/>
            <w:u w:val="none"/>
            <w:rPrChange w:id="511" w:author="Autor">
              <w:rPr>
                <w:rStyle w:val="Hyperlink"/>
                <w:rFonts w:cs="Arial"/>
                <w:sz w:val="22"/>
                <w:szCs w:val="22"/>
              </w:rPr>
            </w:rPrChange>
          </w:rPr>
          <w:delText>artigo 12 da Lei n° 8.429, de 2 de junho de 1992</w:delText>
        </w:r>
        <w:r w:rsidR="000454CB" w:rsidRPr="000454CB" w:rsidDel="00B812F1">
          <w:rPr>
            <w:rStyle w:val="Hyperlink"/>
            <w:rFonts w:cs="Arial"/>
            <w:color w:val="FF0000"/>
            <w:sz w:val="22"/>
            <w:szCs w:val="22"/>
            <w:u w:val="none"/>
            <w:rPrChange w:id="512" w:author="Autor">
              <w:rPr>
                <w:rStyle w:val="Hyperlink"/>
                <w:rFonts w:cs="Arial"/>
                <w:sz w:val="22"/>
                <w:szCs w:val="22"/>
              </w:rPr>
            </w:rPrChange>
          </w:rPr>
          <w:fldChar w:fldCharType="end"/>
        </w:r>
        <w:r w:rsidR="00C074DA" w:rsidRPr="000454CB" w:rsidDel="00B812F1">
          <w:rPr>
            <w:rFonts w:cs="Arial"/>
            <w:color w:val="FF0000"/>
            <w:sz w:val="22"/>
            <w:szCs w:val="22"/>
            <w:rPrChange w:id="513" w:author="Autor">
              <w:rPr>
                <w:rFonts w:cs="Arial"/>
                <w:color w:val="000000" w:themeColor="text1"/>
                <w:sz w:val="22"/>
                <w:szCs w:val="22"/>
              </w:rPr>
            </w:rPrChange>
          </w:rPr>
          <w:delText>, que prevê, dentre as sanções impostas ao responsável pela prática de ato de improbidade administrativa, a proibição de contratar com o Poder Público, inclusive por intermédio de pessoa jurídica da qual seja sócio majoritário.</w:delText>
        </w:r>
      </w:del>
    </w:p>
    <w:p w14:paraId="424AC561" w14:textId="260B3C11" w:rsidR="00C074DA" w:rsidRPr="000454CB" w:rsidDel="00B812F1" w:rsidRDefault="00C074DA">
      <w:pPr>
        <w:numPr>
          <w:ilvl w:val="3"/>
          <w:numId w:val="1"/>
        </w:numPr>
        <w:spacing w:line="360" w:lineRule="auto"/>
        <w:ind w:left="0" w:firstLine="0"/>
        <w:contextualSpacing/>
        <w:jc w:val="both"/>
        <w:rPr>
          <w:del w:id="514" w:author="Autor"/>
          <w:rFonts w:cs="Arial"/>
          <w:color w:val="FF0000"/>
          <w:sz w:val="22"/>
          <w:szCs w:val="22"/>
          <w:rPrChange w:id="515" w:author="Autor">
            <w:rPr>
              <w:del w:id="516" w:author="Autor"/>
              <w:rFonts w:cs="Arial"/>
              <w:sz w:val="22"/>
              <w:szCs w:val="22"/>
            </w:rPr>
          </w:rPrChange>
        </w:rPr>
        <w:pPrChange w:id="517" w:author="Autor">
          <w:pPr>
            <w:numPr>
              <w:ilvl w:val="3"/>
              <w:numId w:val="1"/>
            </w:numPr>
            <w:tabs>
              <w:tab w:val="num" w:pos="0"/>
            </w:tabs>
            <w:spacing w:line="360" w:lineRule="auto"/>
            <w:ind w:left="1723" w:hanging="646"/>
            <w:contextualSpacing/>
            <w:jc w:val="both"/>
          </w:pPr>
        </w:pPrChange>
      </w:pPr>
      <w:del w:id="518" w:author="Autor">
        <w:r w:rsidRPr="000454CB" w:rsidDel="00B812F1">
          <w:rPr>
            <w:rFonts w:cs="Arial"/>
            <w:color w:val="FF0000"/>
            <w:sz w:val="22"/>
            <w:szCs w:val="22"/>
            <w:rPrChange w:id="519" w:author="Autor">
              <w:rPr>
                <w:rFonts w:cs="Arial"/>
                <w:color w:val="000000" w:themeColor="text1"/>
                <w:sz w:val="22"/>
                <w:szCs w:val="22"/>
              </w:rPr>
            </w:rPrChange>
          </w:rPr>
          <w:delText>Caso conste na Consulta de Situação do Fornecedor a existência de Ocorrências Impeditivas Indiretas, o gestor diligenciará para verificar se houve fraude por parte das empresas apontadas no respectivo Relatório.</w:delText>
        </w:r>
      </w:del>
    </w:p>
    <w:p w14:paraId="4982E517" w14:textId="26C516AE" w:rsidR="00C074DA" w:rsidRPr="000454CB" w:rsidDel="00B812F1" w:rsidRDefault="00C074DA">
      <w:pPr>
        <w:numPr>
          <w:ilvl w:val="4"/>
          <w:numId w:val="1"/>
        </w:numPr>
        <w:spacing w:line="360" w:lineRule="auto"/>
        <w:ind w:left="0" w:firstLine="0"/>
        <w:contextualSpacing/>
        <w:jc w:val="both"/>
        <w:rPr>
          <w:del w:id="520" w:author="Autor"/>
          <w:rFonts w:cs="Arial"/>
          <w:color w:val="FF0000"/>
          <w:sz w:val="22"/>
          <w:szCs w:val="22"/>
          <w:rPrChange w:id="521" w:author="Autor">
            <w:rPr>
              <w:del w:id="522" w:author="Autor"/>
              <w:rFonts w:cs="Arial"/>
              <w:color w:val="000000" w:themeColor="text1"/>
              <w:sz w:val="22"/>
              <w:szCs w:val="22"/>
            </w:rPr>
          </w:rPrChange>
        </w:rPr>
        <w:pPrChange w:id="523" w:author="Autor">
          <w:pPr>
            <w:numPr>
              <w:ilvl w:val="4"/>
              <w:numId w:val="1"/>
            </w:numPr>
            <w:tabs>
              <w:tab w:val="num" w:pos="0"/>
            </w:tabs>
            <w:spacing w:line="360" w:lineRule="auto"/>
            <w:ind w:left="2232" w:hanging="792"/>
            <w:contextualSpacing/>
            <w:jc w:val="both"/>
          </w:pPr>
        </w:pPrChange>
      </w:pPr>
      <w:del w:id="524" w:author="Autor">
        <w:r w:rsidRPr="000454CB" w:rsidDel="00B812F1">
          <w:rPr>
            <w:rFonts w:cs="Arial"/>
            <w:color w:val="FF0000"/>
            <w:sz w:val="22"/>
            <w:szCs w:val="22"/>
            <w:rPrChange w:id="525" w:author="Autor">
              <w:rPr>
                <w:rFonts w:cs="Arial"/>
                <w:color w:val="000000" w:themeColor="text1"/>
                <w:sz w:val="22"/>
                <w:szCs w:val="22"/>
              </w:rPr>
            </w:rPrChange>
          </w:rPr>
          <w:delText>A tentativa de burla será verificada por meio dos vínculos societários, linhas de fornecimento similares, dentre outros.</w:delText>
        </w:r>
      </w:del>
    </w:p>
    <w:p w14:paraId="3D9B8ECE" w14:textId="1735933F" w:rsidR="00C074DA" w:rsidRPr="000454CB" w:rsidDel="00B812F1" w:rsidRDefault="00C074DA">
      <w:pPr>
        <w:numPr>
          <w:ilvl w:val="4"/>
          <w:numId w:val="1"/>
        </w:numPr>
        <w:spacing w:line="360" w:lineRule="auto"/>
        <w:ind w:left="0" w:firstLine="0"/>
        <w:contextualSpacing/>
        <w:jc w:val="both"/>
        <w:rPr>
          <w:del w:id="526" w:author="Autor"/>
          <w:rFonts w:cs="Arial"/>
          <w:color w:val="FF0000"/>
          <w:sz w:val="22"/>
          <w:szCs w:val="22"/>
          <w:rPrChange w:id="527" w:author="Autor">
            <w:rPr>
              <w:del w:id="528" w:author="Autor"/>
              <w:rFonts w:cs="Arial"/>
              <w:sz w:val="22"/>
              <w:szCs w:val="22"/>
            </w:rPr>
          </w:rPrChange>
        </w:rPr>
        <w:pPrChange w:id="529" w:author="Autor">
          <w:pPr>
            <w:numPr>
              <w:ilvl w:val="4"/>
              <w:numId w:val="1"/>
            </w:numPr>
            <w:tabs>
              <w:tab w:val="num" w:pos="0"/>
            </w:tabs>
            <w:spacing w:line="360" w:lineRule="auto"/>
            <w:ind w:left="2232" w:hanging="792"/>
            <w:contextualSpacing/>
            <w:jc w:val="both"/>
          </w:pPr>
        </w:pPrChange>
      </w:pPr>
      <w:del w:id="530" w:author="Autor">
        <w:r w:rsidRPr="000454CB" w:rsidDel="00B812F1">
          <w:rPr>
            <w:rFonts w:cs="Arial"/>
            <w:color w:val="FF0000"/>
            <w:sz w:val="22"/>
            <w:szCs w:val="22"/>
            <w:rPrChange w:id="531" w:author="Autor">
              <w:rPr>
                <w:rFonts w:cs="Arial"/>
                <w:color w:val="000000" w:themeColor="text1"/>
                <w:sz w:val="22"/>
                <w:szCs w:val="22"/>
              </w:rPr>
            </w:rPrChange>
          </w:rPr>
          <w:delText>O fornecedor será convocado para manifestação previamente à sua desclassificação</w:delText>
        </w:r>
      </w:del>
    </w:p>
    <w:p w14:paraId="13C23A73" w14:textId="54C228EE" w:rsidR="00C074DA" w:rsidRPr="000454CB" w:rsidDel="00B812F1" w:rsidRDefault="00C63EEE">
      <w:pPr>
        <w:numPr>
          <w:ilvl w:val="2"/>
          <w:numId w:val="1"/>
        </w:numPr>
        <w:spacing w:line="360" w:lineRule="auto"/>
        <w:ind w:left="0" w:firstLine="0"/>
        <w:contextualSpacing/>
        <w:jc w:val="both"/>
        <w:rPr>
          <w:del w:id="532" w:author="Autor"/>
          <w:rFonts w:cs="Arial"/>
          <w:color w:val="FF0000"/>
          <w:sz w:val="22"/>
          <w:szCs w:val="22"/>
          <w:rPrChange w:id="533" w:author="Autor">
            <w:rPr>
              <w:del w:id="534" w:author="Autor"/>
              <w:rFonts w:cs="Arial"/>
              <w:sz w:val="22"/>
              <w:szCs w:val="22"/>
            </w:rPr>
          </w:rPrChange>
        </w:rPr>
        <w:pPrChange w:id="535" w:author="Autor">
          <w:pPr>
            <w:numPr>
              <w:ilvl w:val="2"/>
              <w:numId w:val="1"/>
            </w:numPr>
            <w:tabs>
              <w:tab w:val="num" w:pos="0"/>
            </w:tabs>
            <w:spacing w:line="360" w:lineRule="auto"/>
            <w:ind w:left="1225" w:hanging="505"/>
            <w:contextualSpacing/>
            <w:jc w:val="both"/>
          </w:pPr>
        </w:pPrChange>
      </w:pPr>
      <w:del w:id="536" w:author="Autor">
        <w:r w:rsidRPr="000454CB" w:rsidDel="00B812F1">
          <w:rPr>
            <w:rFonts w:cs="Arial"/>
            <w:color w:val="FF0000"/>
            <w:sz w:val="22"/>
            <w:szCs w:val="22"/>
            <w:rPrChange w:id="537" w:author="Autor">
              <w:rPr>
                <w:rFonts w:cs="Arial"/>
                <w:color w:val="000000" w:themeColor="text1"/>
                <w:sz w:val="22"/>
                <w:szCs w:val="22"/>
              </w:rPr>
            </w:rPrChange>
          </w:rPr>
          <w:delText xml:space="preserve"> </w:delText>
        </w:r>
        <w:r w:rsidR="00C074DA" w:rsidRPr="000454CB" w:rsidDel="00B812F1">
          <w:rPr>
            <w:rFonts w:cs="Arial"/>
            <w:color w:val="FF0000"/>
            <w:sz w:val="22"/>
            <w:szCs w:val="22"/>
            <w:rPrChange w:id="538" w:author="Autor">
              <w:rPr>
                <w:rFonts w:cs="Arial"/>
                <w:color w:val="000000" w:themeColor="text1"/>
                <w:sz w:val="22"/>
                <w:szCs w:val="22"/>
              </w:rPr>
            </w:rPrChange>
          </w:rPr>
          <w:delText>Constatada a existência de sanção, o fornecedor será considerado inabilitado, por falta de condição de participação.</w:delText>
        </w:r>
      </w:del>
    </w:p>
    <w:p w14:paraId="1D48F771" w14:textId="12571D25" w:rsidR="00C074DA" w:rsidRPr="000454CB" w:rsidDel="00B812F1" w:rsidRDefault="00C074DA">
      <w:pPr>
        <w:numPr>
          <w:ilvl w:val="1"/>
          <w:numId w:val="1"/>
        </w:numPr>
        <w:spacing w:line="360" w:lineRule="auto"/>
        <w:ind w:left="0" w:firstLine="0"/>
        <w:contextualSpacing/>
        <w:jc w:val="both"/>
        <w:rPr>
          <w:del w:id="539" w:author="Autor"/>
          <w:rFonts w:cs="Arial"/>
          <w:color w:val="FF0000"/>
          <w:sz w:val="22"/>
          <w:szCs w:val="22"/>
          <w:rPrChange w:id="540" w:author="Autor">
            <w:rPr>
              <w:del w:id="541" w:author="Autor"/>
              <w:rFonts w:cs="Arial"/>
              <w:sz w:val="22"/>
              <w:szCs w:val="22"/>
            </w:rPr>
          </w:rPrChange>
        </w:rPr>
        <w:pPrChange w:id="542" w:author="Autor">
          <w:pPr>
            <w:numPr>
              <w:ilvl w:val="1"/>
              <w:numId w:val="1"/>
            </w:numPr>
            <w:tabs>
              <w:tab w:val="num" w:pos="-426"/>
            </w:tabs>
            <w:spacing w:line="360" w:lineRule="auto"/>
            <w:ind w:left="856" w:hanging="431"/>
            <w:contextualSpacing/>
            <w:jc w:val="both"/>
          </w:pPr>
        </w:pPrChange>
      </w:pPr>
      <w:del w:id="543" w:author="Autor">
        <w:r w:rsidRPr="000454CB" w:rsidDel="00B812F1">
          <w:rPr>
            <w:rFonts w:cs="Arial"/>
            <w:color w:val="FF0000"/>
            <w:sz w:val="22"/>
            <w:szCs w:val="22"/>
            <w:rPrChange w:id="544" w:author="Autor">
              <w:rPr>
                <w:rFonts w:cs="Arial"/>
                <w:color w:val="000000" w:themeColor="text1"/>
                <w:sz w:val="22"/>
                <w:szCs w:val="22"/>
              </w:rPr>
            </w:rPrChange>
          </w:rPr>
          <w:delText xml:space="preserve">Caso atendidas as condições de participação, </w:delText>
        </w:r>
        <w:r w:rsidRPr="000454CB" w:rsidDel="00B812F1">
          <w:rPr>
            <w:rFonts w:cs="Arial"/>
            <w:color w:val="FF0000"/>
            <w:sz w:val="22"/>
            <w:szCs w:val="22"/>
            <w:rPrChange w:id="545" w:author="Autor">
              <w:rPr>
                <w:rFonts w:cs="Arial"/>
                <w:sz w:val="22"/>
                <w:szCs w:val="22"/>
              </w:rPr>
            </w:rPrChange>
          </w:rPr>
          <w:delText>a habilitação dos fornecedores será verificada por meio do SICAF, nos documentos por ele abrangidos</w:delText>
        </w:r>
        <w:r w:rsidRPr="000454CB" w:rsidDel="00B812F1">
          <w:rPr>
            <w:rFonts w:cs="Arial"/>
            <w:color w:val="FF0000"/>
            <w:sz w:val="22"/>
            <w:szCs w:val="22"/>
            <w:rPrChange w:id="546" w:author="Autor">
              <w:rPr>
                <w:rFonts w:cs="Arial"/>
                <w:color w:val="000000" w:themeColor="text1"/>
                <w:sz w:val="22"/>
                <w:szCs w:val="22"/>
              </w:rPr>
            </w:rPrChange>
          </w:rPr>
          <w:delText>.</w:delText>
        </w:r>
      </w:del>
    </w:p>
    <w:p w14:paraId="13495D3B" w14:textId="00BA45B1" w:rsidR="00C074DA" w:rsidRPr="000454CB" w:rsidDel="00B812F1" w:rsidRDefault="00C63EEE">
      <w:pPr>
        <w:numPr>
          <w:ilvl w:val="2"/>
          <w:numId w:val="1"/>
        </w:numPr>
        <w:spacing w:line="360" w:lineRule="auto"/>
        <w:ind w:left="0" w:firstLine="0"/>
        <w:contextualSpacing/>
        <w:jc w:val="both"/>
        <w:rPr>
          <w:del w:id="547" w:author="Autor"/>
          <w:rFonts w:cs="Arial"/>
          <w:color w:val="FF0000"/>
          <w:sz w:val="22"/>
          <w:szCs w:val="22"/>
          <w:rPrChange w:id="548" w:author="Autor">
            <w:rPr>
              <w:del w:id="549" w:author="Autor"/>
              <w:rFonts w:cs="Arial"/>
              <w:color w:val="000000" w:themeColor="text1"/>
              <w:sz w:val="22"/>
              <w:szCs w:val="22"/>
            </w:rPr>
          </w:rPrChange>
        </w:rPr>
        <w:pPrChange w:id="550" w:author="Autor">
          <w:pPr>
            <w:numPr>
              <w:ilvl w:val="2"/>
              <w:numId w:val="1"/>
            </w:numPr>
            <w:tabs>
              <w:tab w:val="num" w:pos="0"/>
            </w:tabs>
            <w:spacing w:line="360" w:lineRule="auto"/>
            <w:ind w:left="1225" w:hanging="505"/>
            <w:contextualSpacing/>
            <w:jc w:val="both"/>
          </w:pPr>
        </w:pPrChange>
      </w:pPr>
      <w:del w:id="551" w:author="Autor">
        <w:r w:rsidRPr="000454CB" w:rsidDel="00B812F1">
          <w:rPr>
            <w:rFonts w:cs="Arial"/>
            <w:color w:val="FF0000"/>
            <w:sz w:val="22"/>
            <w:szCs w:val="22"/>
            <w:rPrChange w:id="552" w:author="Autor">
              <w:rPr>
                <w:rFonts w:cs="Arial"/>
                <w:color w:val="000000" w:themeColor="text1"/>
                <w:sz w:val="22"/>
                <w:szCs w:val="22"/>
              </w:rPr>
            </w:rPrChange>
          </w:rPr>
          <w:delText xml:space="preserve"> </w:delText>
        </w:r>
        <w:r w:rsidR="00C074DA" w:rsidRPr="000454CB" w:rsidDel="00B812F1">
          <w:rPr>
            <w:rFonts w:cs="Arial"/>
            <w:color w:val="FF0000"/>
            <w:sz w:val="22"/>
            <w:szCs w:val="22"/>
            <w:rPrChange w:id="553" w:author="Autor">
              <w:rPr>
                <w:rFonts w:cs="Arial"/>
                <w:color w:val="000000" w:themeColor="text1"/>
                <w:sz w:val="22"/>
                <w:szCs w:val="22"/>
              </w:rPr>
            </w:rPrChange>
          </w:rPr>
          <w:delText>É dever do fornecedor atualizar previamente as comprovações constantes do SICAF para que estejam vigentes na data da abertura da sessão pública, ou encaminhar, quando solicitado, a respectiva documentação atualizada.</w:delText>
        </w:r>
      </w:del>
    </w:p>
    <w:p w14:paraId="008A563C" w14:textId="29B7B9B5" w:rsidR="00C074DA" w:rsidRPr="000454CB" w:rsidDel="00B812F1" w:rsidRDefault="00C63EEE">
      <w:pPr>
        <w:numPr>
          <w:ilvl w:val="2"/>
          <w:numId w:val="1"/>
        </w:numPr>
        <w:spacing w:line="360" w:lineRule="auto"/>
        <w:ind w:left="0" w:firstLine="0"/>
        <w:contextualSpacing/>
        <w:jc w:val="both"/>
        <w:rPr>
          <w:del w:id="554" w:author="Autor"/>
          <w:rFonts w:cs="Arial"/>
          <w:color w:val="FF0000"/>
          <w:sz w:val="22"/>
          <w:szCs w:val="22"/>
          <w:rPrChange w:id="555" w:author="Autor">
            <w:rPr>
              <w:del w:id="556" w:author="Autor"/>
              <w:rFonts w:cs="Arial"/>
              <w:color w:val="000000" w:themeColor="text1"/>
              <w:sz w:val="22"/>
              <w:szCs w:val="22"/>
            </w:rPr>
          </w:rPrChange>
        </w:rPr>
        <w:pPrChange w:id="557" w:author="Autor">
          <w:pPr>
            <w:numPr>
              <w:ilvl w:val="2"/>
              <w:numId w:val="1"/>
            </w:numPr>
            <w:tabs>
              <w:tab w:val="num" w:pos="0"/>
            </w:tabs>
            <w:spacing w:line="360" w:lineRule="auto"/>
            <w:ind w:left="1225" w:hanging="505"/>
            <w:contextualSpacing/>
            <w:jc w:val="both"/>
          </w:pPr>
        </w:pPrChange>
      </w:pPr>
      <w:del w:id="558" w:author="Autor">
        <w:r w:rsidRPr="000454CB" w:rsidDel="00B812F1">
          <w:rPr>
            <w:rFonts w:cs="Arial"/>
            <w:color w:val="FF0000"/>
            <w:sz w:val="22"/>
            <w:szCs w:val="22"/>
            <w:rPrChange w:id="559" w:author="Autor">
              <w:rPr>
                <w:rFonts w:cs="Arial"/>
                <w:color w:val="000000" w:themeColor="text1"/>
                <w:sz w:val="22"/>
                <w:szCs w:val="22"/>
              </w:rPr>
            </w:rPrChange>
          </w:rPr>
          <w:delText xml:space="preserve"> </w:delText>
        </w:r>
        <w:r w:rsidR="00C074DA" w:rsidRPr="000454CB" w:rsidDel="00B812F1">
          <w:rPr>
            <w:rFonts w:cs="Arial"/>
            <w:color w:val="FF0000"/>
            <w:sz w:val="22"/>
            <w:szCs w:val="22"/>
            <w:rPrChange w:id="560" w:author="Autor">
              <w:rPr>
                <w:rFonts w:cs="Arial"/>
                <w:color w:val="000000" w:themeColor="text1"/>
                <w:sz w:val="22"/>
                <w:szCs w:val="22"/>
              </w:rPr>
            </w:rPrChange>
          </w:rPr>
          <w:delText>O descumprimento do subitem acima implicará a inabilitação do fornecedor, exceto se a consulta aos sítios eletrônicos oficiais emissores de certidões lograr êxito em encontrar a(s) certidão(ões) válida(s).</w:delText>
        </w:r>
      </w:del>
    </w:p>
    <w:p w14:paraId="3CCE4229" w14:textId="30864EE7" w:rsidR="00F02AD3" w:rsidRPr="000454CB" w:rsidRDefault="00C074DA">
      <w:pPr>
        <w:numPr>
          <w:ilvl w:val="1"/>
          <w:numId w:val="1"/>
        </w:numPr>
        <w:spacing w:line="360" w:lineRule="auto"/>
        <w:ind w:left="0" w:firstLine="0"/>
        <w:contextualSpacing/>
        <w:jc w:val="both"/>
        <w:rPr>
          <w:ins w:id="561" w:author="Autor"/>
          <w:rFonts w:cs="Arial"/>
          <w:color w:val="FF0000"/>
          <w:sz w:val="22"/>
          <w:szCs w:val="22"/>
          <w:rPrChange w:id="562" w:author="Autor">
            <w:rPr>
              <w:ins w:id="563" w:author="Autor"/>
              <w:rFonts w:ascii="Times New Roman" w:hAnsi="Times New Roman"/>
              <w:sz w:val="24"/>
              <w:lang w:val="pt-PT"/>
            </w:rPr>
          </w:rPrChange>
        </w:rPr>
        <w:pPrChange w:id="564" w:author="Autor">
          <w:pPr>
            <w:adjustRightInd w:val="0"/>
            <w:spacing w:line="360" w:lineRule="auto"/>
            <w:ind w:firstLine="851"/>
            <w:jc w:val="both"/>
          </w:pPr>
        </w:pPrChange>
      </w:pPr>
      <w:del w:id="565" w:author="Autor">
        <w:r w:rsidRPr="000454CB" w:rsidDel="00B812F1">
          <w:rPr>
            <w:rFonts w:cs="Arial"/>
            <w:color w:val="FF0000"/>
            <w:sz w:val="22"/>
            <w:szCs w:val="22"/>
            <w:rPrChange w:id="566" w:author="Autor">
              <w:rPr>
                <w:rFonts w:cs="Arial"/>
                <w:color w:val="000000" w:themeColor="text1"/>
                <w:sz w:val="22"/>
                <w:szCs w:val="22"/>
              </w:rPr>
            </w:rPrChange>
          </w:rPr>
          <w:delText xml:space="preserve">Na hipótese de necessidade de envio de documentos complementares, indispensáveis à confirmação dos já apresentados para a habilitação, ou de documentos não constantes do SICAF, o fornecedor será convocado a encaminhá-los, em formato digital, por meio do </w:delText>
        </w:r>
        <w:r w:rsidR="003D3418" w:rsidRPr="000454CB" w:rsidDel="00B812F1">
          <w:rPr>
            <w:rFonts w:cs="Arial"/>
            <w:color w:val="FF0000"/>
            <w:sz w:val="22"/>
            <w:szCs w:val="22"/>
            <w:rPrChange w:id="567" w:author="Autor">
              <w:rPr>
                <w:rFonts w:cs="Arial"/>
                <w:color w:val="000000" w:themeColor="text1"/>
                <w:sz w:val="22"/>
                <w:szCs w:val="22"/>
              </w:rPr>
            </w:rPrChange>
          </w:rPr>
          <w:delText>e-mail</w:delText>
        </w:r>
        <w:r w:rsidRPr="000454CB" w:rsidDel="00B812F1">
          <w:rPr>
            <w:rFonts w:cs="Arial"/>
            <w:color w:val="FF0000"/>
            <w:sz w:val="22"/>
            <w:szCs w:val="22"/>
            <w:rPrChange w:id="568" w:author="Autor">
              <w:rPr>
                <w:rFonts w:cs="Arial"/>
                <w:color w:val="000000" w:themeColor="text1"/>
                <w:sz w:val="22"/>
                <w:szCs w:val="22"/>
              </w:rPr>
            </w:rPrChange>
          </w:rPr>
          <w:delText xml:space="preserve">, no prazo de </w:delText>
        </w:r>
        <w:r w:rsidR="00EB45EB" w:rsidRPr="000454CB" w:rsidDel="00B812F1">
          <w:rPr>
            <w:rFonts w:cs="Arial"/>
            <w:color w:val="FF0000"/>
            <w:sz w:val="22"/>
            <w:szCs w:val="22"/>
            <w:rPrChange w:id="569" w:author="Autor">
              <w:rPr>
                <w:rFonts w:cs="Arial"/>
                <w:sz w:val="22"/>
                <w:szCs w:val="22"/>
              </w:rPr>
            </w:rPrChange>
          </w:rPr>
          <w:delText>4 horas</w:delText>
        </w:r>
        <w:r w:rsidRPr="000454CB" w:rsidDel="00B812F1">
          <w:rPr>
            <w:rFonts w:cs="Arial"/>
            <w:color w:val="FF0000"/>
            <w:sz w:val="22"/>
            <w:szCs w:val="22"/>
            <w:rPrChange w:id="570" w:author="Autor">
              <w:rPr>
                <w:rFonts w:cs="Arial"/>
                <w:sz w:val="22"/>
                <w:szCs w:val="22"/>
              </w:rPr>
            </w:rPrChange>
          </w:rPr>
          <w:delText>,</w:delText>
        </w:r>
        <w:r w:rsidRPr="000454CB" w:rsidDel="00B812F1">
          <w:rPr>
            <w:rFonts w:cs="Arial"/>
            <w:color w:val="FF0000"/>
            <w:sz w:val="22"/>
            <w:szCs w:val="22"/>
            <w:rPrChange w:id="571" w:author="Autor">
              <w:rPr>
                <w:rFonts w:cs="Arial"/>
                <w:color w:val="000000" w:themeColor="text1"/>
                <w:sz w:val="22"/>
                <w:szCs w:val="22"/>
              </w:rPr>
            </w:rPrChange>
          </w:rPr>
          <w:delText xml:space="preserve"> sob pena de inabilitação. (</w:delText>
        </w:r>
        <w:r w:rsidR="000454CB" w:rsidRPr="000454CB" w:rsidDel="00B812F1">
          <w:rPr>
            <w:rFonts w:cs="Arial"/>
            <w:color w:val="FF0000"/>
            <w:sz w:val="22"/>
            <w:szCs w:val="22"/>
            <w:rPrChange w:id="572" w:author="Autor">
              <w:rPr/>
            </w:rPrChange>
          </w:rPr>
          <w:fldChar w:fldCharType="begin"/>
        </w:r>
        <w:r w:rsidR="000454CB" w:rsidRPr="000454CB" w:rsidDel="00B812F1">
          <w:rPr>
            <w:rFonts w:cs="Arial"/>
            <w:color w:val="FF0000"/>
            <w:sz w:val="22"/>
            <w:szCs w:val="22"/>
            <w:rPrChange w:id="573" w:author="Autor">
              <w:rPr/>
            </w:rPrChange>
          </w:rPr>
          <w:delInstrText>HYPERLINK "https://www.in.gov.br/en/web/dou/-/instrucao-normativa-seges/me-n-67-de-8-de-julho-de-2021-330985107" \l "art19§3"</w:delInstrText>
        </w:r>
        <w:r w:rsidR="000454CB" w:rsidRPr="009769C6" w:rsidDel="00B812F1">
          <w:rPr>
            <w:rFonts w:cs="Arial"/>
            <w:color w:val="FF0000"/>
            <w:sz w:val="22"/>
            <w:szCs w:val="22"/>
          </w:rPr>
        </w:r>
        <w:r w:rsidR="000454CB" w:rsidRPr="000454CB" w:rsidDel="00B812F1">
          <w:rPr>
            <w:color w:val="FF0000"/>
            <w:rPrChange w:id="574" w:author="Autor">
              <w:rPr>
                <w:rStyle w:val="Hyperlink"/>
                <w:rFonts w:cs="Arial"/>
                <w:sz w:val="22"/>
                <w:szCs w:val="22"/>
              </w:rPr>
            </w:rPrChange>
          </w:rPr>
          <w:fldChar w:fldCharType="separate"/>
        </w:r>
        <w:r w:rsidRPr="000454CB" w:rsidDel="00B812F1">
          <w:rPr>
            <w:rStyle w:val="Hyperlink"/>
            <w:rFonts w:cs="Arial"/>
            <w:color w:val="FF0000"/>
            <w:sz w:val="22"/>
            <w:szCs w:val="22"/>
            <w:rPrChange w:id="575" w:author="Autor">
              <w:rPr>
                <w:rStyle w:val="Hyperlink"/>
                <w:rFonts w:cs="Arial"/>
                <w:sz w:val="22"/>
                <w:szCs w:val="22"/>
              </w:rPr>
            </w:rPrChange>
          </w:rPr>
          <w:delText>art. 19, § 3º, da IN Seges/ME nº 67, de 2021</w:delText>
        </w:r>
        <w:r w:rsidR="000454CB" w:rsidRPr="000454CB" w:rsidDel="00B812F1">
          <w:rPr>
            <w:rStyle w:val="Hyperlink"/>
            <w:rFonts w:cs="Arial"/>
            <w:color w:val="FF0000"/>
            <w:sz w:val="22"/>
            <w:szCs w:val="22"/>
            <w:rPrChange w:id="576" w:author="Autor">
              <w:rPr>
                <w:rStyle w:val="Hyperlink"/>
                <w:rFonts w:cs="Arial"/>
                <w:sz w:val="22"/>
                <w:szCs w:val="22"/>
              </w:rPr>
            </w:rPrChange>
          </w:rPr>
          <w:fldChar w:fldCharType="end"/>
        </w:r>
        <w:r w:rsidRPr="000454CB" w:rsidDel="00B812F1">
          <w:rPr>
            <w:rFonts w:cs="Arial"/>
            <w:color w:val="FF0000"/>
            <w:sz w:val="22"/>
            <w:szCs w:val="22"/>
            <w:rPrChange w:id="577" w:author="Autor">
              <w:rPr>
                <w:rFonts w:cs="Arial"/>
                <w:color w:val="000000" w:themeColor="text1"/>
                <w:sz w:val="22"/>
                <w:szCs w:val="22"/>
              </w:rPr>
            </w:rPrChange>
          </w:rPr>
          <w:delText>).</w:delText>
        </w:r>
      </w:del>
      <w:ins w:id="578" w:author="Autor">
        <w:r w:rsidR="00F02AD3" w:rsidRPr="000454CB">
          <w:rPr>
            <w:rFonts w:cs="Arial"/>
            <w:sz w:val="22"/>
            <w:szCs w:val="22"/>
            <w:lang w:val="pt-PT"/>
            <w:rPrChange w:id="579" w:author="Autor">
              <w:rPr>
                <w:rFonts w:ascii="Times New Roman" w:hAnsi="Times New Roman"/>
                <w:sz w:val="24"/>
                <w:lang w:val="pt-PT"/>
              </w:rPr>
            </w:rPrChange>
          </w:rPr>
          <w:t>No caso de contratações para entrega imediata, considerada aquela com prazo de entrega de até 30 (trinta) dias da ordem de fornecimento, e nas contratações com valores inferiores a 1/4 (um quarto) do limite para dispensa de licitação para compras em geral e nas contratações de produto para pesquisa e desenvolvimento de que trata a alínea "c" do inciso IV do art. 75 da Lei nº14.133, de 2021, somente será exigida das pessoas jurídicas a comprovação da regularidade fiscal federal, estadual e municipal, social e trabalhista e, das pessoas físicas, a quitação com a Fazenda Federal.</w:t>
        </w:r>
      </w:ins>
    </w:p>
    <w:p w14:paraId="6322F9FB" w14:textId="21FF1FC9" w:rsidR="00F02AD3" w:rsidRPr="000454CB" w:rsidRDefault="00B812F1">
      <w:pPr>
        <w:adjustRightInd w:val="0"/>
        <w:spacing w:line="360" w:lineRule="auto"/>
        <w:jc w:val="both"/>
        <w:rPr>
          <w:rFonts w:cs="Arial"/>
          <w:strike/>
          <w:sz w:val="22"/>
          <w:szCs w:val="22"/>
          <w:lang w:val="pt-PT"/>
          <w:rPrChange w:id="580" w:author="Autor">
            <w:rPr>
              <w:rFonts w:cs="Arial"/>
              <w:color w:val="000000" w:themeColor="text1"/>
              <w:sz w:val="22"/>
              <w:szCs w:val="22"/>
            </w:rPr>
          </w:rPrChange>
        </w:rPr>
        <w:pPrChange w:id="581" w:author="Autor">
          <w:pPr>
            <w:numPr>
              <w:ilvl w:val="1"/>
              <w:numId w:val="1"/>
            </w:numPr>
            <w:tabs>
              <w:tab w:val="num" w:pos="-426"/>
            </w:tabs>
            <w:spacing w:line="360" w:lineRule="auto"/>
            <w:ind w:left="856" w:hanging="431"/>
            <w:contextualSpacing/>
            <w:jc w:val="both"/>
          </w:pPr>
        </w:pPrChange>
      </w:pPr>
      <w:ins w:id="582" w:author="Autor">
        <w:r>
          <w:rPr>
            <w:rFonts w:cs="Arial"/>
            <w:b/>
            <w:bCs/>
            <w:sz w:val="22"/>
            <w:szCs w:val="22"/>
            <w:lang w:val="pt-PT"/>
          </w:rPr>
          <w:t>6.2.1.</w:t>
        </w:r>
        <w:r w:rsidR="00F02AD3" w:rsidRPr="000454CB">
          <w:rPr>
            <w:rFonts w:cs="Arial"/>
            <w:sz w:val="22"/>
            <w:szCs w:val="22"/>
            <w:lang w:val="pt-PT"/>
            <w:rPrChange w:id="583" w:author="Autor">
              <w:rPr>
                <w:rFonts w:ascii="Times New Roman" w:hAnsi="Times New Roman"/>
                <w:sz w:val="24"/>
                <w:lang w:val="pt-PT"/>
              </w:rPr>
            </w:rPrChange>
          </w:rPr>
          <w:t xml:space="preserve"> Até 2% dos limites dos incisos</w:t>
        </w:r>
        <w:r w:rsidR="00F02AD3" w:rsidRPr="000454CB">
          <w:rPr>
            <w:rFonts w:cs="Arial"/>
            <w:sz w:val="22"/>
            <w:szCs w:val="22"/>
            <w:rPrChange w:id="584" w:author="Autor">
              <w:rPr>
                <w:rFonts w:ascii="Times New Roman" w:hAnsi="Times New Roman"/>
                <w:sz w:val="24"/>
              </w:rPr>
            </w:rPrChange>
          </w:rPr>
          <w:t xml:space="preserve">  I e II do artigo 75, os documentos previstos </w:t>
        </w:r>
        <w:r>
          <w:rPr>
            <w:rFonts w:cs="Arial"/>
            <w:sz w:val="22"/>
            <w:szCs w:val="22"/>
          </w:rPr>
          <w:t>no item 6.2</w:t>
        </w:r>
        <w:r w:rsidR="00F02AD3" w:rsidRPr="000454CB">
          <w:rPr>
            <w:rFonts w:cs="Arial"/>
            <w:sz w:val="22"/>
            <w:szCs w:val="22"/>
            <w:rPrChange w:id="585" w:author="Autor">
              <w:rPr>
                <w:rFonts w:ascii="Times New Roman" w:hAnsi="Times New Roman"/>
                <w:sz w:val="24"/>
              </w:rPr>
            </w:rPrChange>
          </w:rPr>
          <w:t>, poderá ser substituídos pela consulta do número do CNPJ do fornecedor nos sites SICAFE e CEIS.</w:t>
        </w:r>
      </w:ins>
    </w:p>
    <w:p w14:paraId="64C1466D" w14:textId="77777777" w:rsidR="00C074DA" w:rsidRPr="00886C5F" w:rsidRDefault="00C074DA">
      <w:pPr>
        <w:numPr>
          <w:ilvl w:val="1"/>
          <w:numId w:val="1"/>
        </w:numPr>
        <w:spacing w:line="360" w:lineRule="auto"/>
        <w:ind w:left="0" w:firstLine="0"/>
        <w:contextualSpacing/>
        <w:jc w:val="both"/>
        <w:rPr>
          <w:rFonts w:cs="Arial"/>
          <w:b/>
          <w:bCs/>
          <w:sz w:val="22"/>
          <w:szCs w:val="22"/>
        </w:rPr>
        <w:pPrChange w:id="586" w:author="Autor">
          <w:pPr>
            <w:numPr>
              <w:ilvl w:val="1"/>
              <w:numId w:val="1"/>
            </w:numPr>
            <w:tabs>
              <w:tab w:val="num" w:pos="-426"/>
            </w:tabs>
            <w:spacing w:line="360" w:lineRule="auto"/>
            <w:ind w:left="856" w:hanging="431"/>
            <w:contextualSpacing/>
            <w:jc w:val="both"/>
          </w:pPr>
        </w:pPrChange>
      </w:pPr>
      <w:r w:rsidRPr="000454CB">
        <w:rPr>
          <w:rFonts w:cs="Arial"/>
          <w:sz w:val="22"/>
          <w:szCs w:val="22"/>
          <w:rPrChange w:id="587" w:author="Autor">
            <w:rPr>
              <w:rFonts w:cs="Arial"/>
              <w:color w:val="000000" w:themeColor="text1"/>
              <w:sz w:val="22"/>
              <w:szCs w:val="22"/>
            </w:rPr>
          </w:rPrChange>
        </w:rPr>
        <w:t>Somente haverá a necessidade de comprovação do preenchimento de requisitos mediante apresentação dos documentos originais não-digitais quando houver dúvida em relação à integridade do documento digital.</w:t>
      </w:r>
    </w:p>
    <w:p w14:paraId="65B7A8E6" w14:textId="77777777" w:rsidR="00C074DA" w:rsidRPr="000454CB" w:rsidRDefault="00C074DA">
      <w:pPr>
        <w:numPr>
          <w:ilvl w:val="1"/>
          <w:numId w:val="1"/>
        </w:numPr>
        <w:spacing w:line="360" w:lineRule="auto"/>
        <w:ind w:left="0" w:firstLine="0"/>
        <w:contextualSpacing/>
        <w:jc w:val="both"/>
        <w:rPr>
          <w:rFonts w:cs="Arial"/>
          <w:sz w:val="22"/>
          <w:szCs w:val="22"/>
          <w:rPrChange w:id="588" w:author="Autor">
            <w:rPr>
              <w:rFonts w:cs="Arial"/>
              <w:color w:val="000000" w:themeColor="text1"/>
              <w:sz w:val="22"/>
              <w:szCs w:val="22"/>
            </w:rPr>
          </w:rPrChange>
        </w:rPr>
        <w:pPrChange w:id="589" w:author="Autor">
          <w:pPr>
            <w:numPr>
              <w:ilvl w:val="1"/>
              <w:numId w:val="1"/>
            </w:numPr>
            <w:tabs>
              <w:tab w:val="num" w:pos="-426"/>
            </w:tabs>
            <w:spacing w:line="360" w:lineRule="auto"/>
            <w:ind w:left="856" w:hanging="431"/>
            <w:contextualSpacing/>
            <w:jc w:val="both"/>
          </w:pPr>
        </w:pPrChange>
      </w:pPr>
      <w:r w:rsidRPr="000454CB">
        <w:rPr>
          <w:rFonts w:cs="Arial"/>
          <w:sz w:val="22"/>
          <w:szCs w:val="22"/>
          <w:rPrChange w:id="590" w:author="Autor">
            <w:rPr>
              <w:rFonts w:cs="Arial"/>
              <w:color w:val="000000" w:themeColor="text1"/>
              <w:sz w:val="22"/>
              <w:szCs w:val="22"/>
            </w:rPr>
          </w:rPrChange>
        </w:rPr>
        <w:t>Não serão aceitos documentos de habilitação com indicação de CNPJ/CPF diferentes, salvo aqueles legalmente permitidos.</w:t>
      </w:r>
    </w:p>
    <w:p w14:paraId="51D76F92" w14:textId="77777777" w:rsidR="00C074DA" w:rsidRPr="000454CB" w:rsidRDefault="00C074DA">
      <w:pPr>
        <w:numPr>
          <w:ilvl w:val="1"/>
          <w:numId w:val="1"/>
        </w:numPr>
        <w:spacing w:line="360" w:lineRule="auto"/>
        <w:ind w:left="0" w:firstLine="0"/>
        <w:contextualSpacing/>
        <w:jc w:val="both"/>
        <w:rPr>
          <w:rFonts w:cs="Arial"/>
          <w:sz w:val="22"/>
          <w:szCs w:val="22"/>
          <w:rPrChange w:id="591" w:author="Autor">
            <w:rPr>
              <w:rFonts w:cs="Arial"/>
              <w:color w:val="000000" w:themeColor="text1"/>
              <w:sz w:val="22"/>
              <w:szCs w:val="22"/>
            </w:rPr>
          </w:rPrChange>
        </w:rPr>
        <w:pPrChange w:id="592" w:author="Autor">
          <w:pPr>
            <w:numPr>
              <w:ilvl w:val="1"/>
              <w:numId w:val="1"/>
            </w:numPr>
            <w:tabs>
              <w:tab w:val="num" w:pos="-426"/>
            </w:tabs>
            <w:spacing w:line="360" w:lineRule="auto"/>
            <w:ind w:left="856" w:hanging="431"/>
            <w:contextualSpacing/>
            <w:jc w:val="both"/>
          </w:pPr>
        </w:pPrChange>
      </w:pPr>
      <w:r w:rsidRPr="000454CB">
        <w:rPr>
          <w:rFonts w:cs="Arial"/>
          <w:sz w:val="22"/>
          <w:szCs w:val="22"/>
          <w:rPrChange w:id="593" w:author="Autor">
            <w:rPr>
              <w:rFonts w:cs="Arial"/>
              <w:color w:val="000000" w:themeColor="text1"/>
              <w:sz w:val="22"/>
              <w:szCs w:val="22"/>
            </w:rPr>
          </w:rPrChange>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1734F261" w14:textId="10376550" w:rsidR="00C074DA" w:rsidRPr="000454CB" w:rsidRDefault="00C074DA">
      <w:pPr>
        <w:numPr>
          <w:ilvl w:val="1"/>
          <w:numId w:val="1"/>
        </w:numPr>
        <w:spacing w:line="360" w:lineRule="auto"/>
        <w:ind w:left="0" w:firstLine="0"/>
        <w:contextualSpacing/>
        <w:jc w:val="both"/>
        <w:rPr>
          <w:rFonts w:cs="Arial"/>
          <w:sz w:val="22"/>
          <w:szCs w:val="22"/>
          <w:rPrChange w:id="594" w:author="Autor">
            <w:rPr>
              <w:rFonts w:cs="Arial"/>
              <w:color w:val="000000" w:themeColor="text1"/>
              <w:sz w:val="22"/>
              <w:szCs w:val="22"/>
            </w:rPr>
          </w:rPrChange>
        </w:rPr>
        <w:pPrChange w:id="595" w:author="Autor">
          <w:pPr>
            <w:numPr>
              <w:ilvl w:val="1"/>
              <w:numId w:val="1"/>
            </w:numPr>
            <w:tabs>
              <w:tab w:val="num" w:pos="-426"/>
            </w:tabs>
            <w:spacing w:line="360" w:lineRule="auto"/>
            <w:ind w:left="856" w:hanging="431"/>
            <w:contextualSpacing/>
            <w:jc w:val="both"/>
          </w:pPr>
        </w:pPrChange>
      </w:pPr>
      <w:r w:rsidRPr="000454CB">
        <w:rPr>
          <w:rFonts w:cs="Arial"/>
          <w:sz w:val="22"/>
          <w:szCs w:val="22"/>
          <w:rPrChange w:id="596" w:author="Autor">
            <w:rPr>
              <w:rFonts w:cs="Arial"/>
              <w:color w:val="000000" w:themeColor="text1"/>
              <w:sz w:val="22"/>
              <w:szCs w:val="22"/>
            </w:rPr>
          </w:rPrChange>
        </w:rPr>
        <w:t>Serão aceitos registros de CNPJ de licitante matriz e filial com diferenças de números de documentos pertinentes ao CND e ao CRF/FGTS, quando for comprovada a centralização do recolhimento dessas contribuições.</w:t>
      </w:r>
    </w:p>
    <w:p w14:paraId="57945FB6" w14:textId="1E6936E2" w:rsidR="00C074DA" w:rsidRPr="000454CB" w:rsidDel="00B812F1" w:rsidRDefault="00C074DA">
      <w:pPr>
        <w:numPr>
          <w:ilvl w:val="1"/>
          <w:numId w:val="1"/>
        </w:numPr>
        <w:spacing w:line="360" w:lineRule="auto"/>
        <w:ind w:left="0" w:firstLine="0"/>
        <w:contextualSpacing/>
        <w:jc w:val="both"/>
        <w:rPr>
          <w:del w:id="597" w:author="Autor"/>
          <w:rFonts w:cs="Arial"/>
          <w:bCs/>
          <w:color w:val="FF0000"/>
          <w:sz w:val="22"/>
          <w:szCs w:val="22"/>
          <w:rPrChange w:id="598" w:author="Autor">
            <w:rPr>
              <w:del w:id="599" w:author="Autor"/>
              <w:rFonts w:cs="Arial"/>
              <w:bCs/>
              <w:sz w:val="22"/>
              <w:szCs w:val="22"/>
            </w:rPr>
          </w:rPrChange>
        </w:rPr>
        <w:pPrChange w:id="600" w:author="Autor">
          <w:pPr>
            <w:numPr>
              <w:ilvl w:val="1"/>
              <w:numId w:val="1"/>
            </w:numPr>
            <w:tabs>
              <w:tab w:val="num" w:pos="-426"/>
            </w:tabs>
            <w:spacing w:line="360" w:lineRule="auto"/>
            <w:ind w:left="856" w:hanging="431"/>
            <w:contextualSpacing/>
            <w:jc w:val="both"/>
          </w:pPr>
        </w:pPrChange>
      </w:pPr>
      <w:del w:id="601" w:author="Autor">
        <w:r w:rsidRPr="000454CB" w:rsidDel="00B812F1">
          <w:rPr>
            <w:rFonts w:cs="Arial"/>
            <w:bCs/>
            <w:color w:val="FF0000"/>
            <w:sz w:val="22"/>
            <w:szCs w:val="22"/>
            <w:rPrChange w:id="602" w:author="Autor">
              <w:rPr>
                <w:rFonts w:cs="Arial"/>
                <w:bCs/>
                <w:sz w:val="22"/>
                <w:szCs w:val="22"/>
              </w:rPr>
            </w:rPrChange>
          </w:rPr>
          <w:delText xml:space="preserve">Havendo </w:delText>
        </w:r>
        <w:r w:rsidRPr="000454CB" w:rsidDel="00B812F1">
          <w:rPr>
            <w:rFonts w:cs="Arial"/>
            <w:iCs/>
            <w:color w:val="FF0000"/>
            <w:sz w:val="22"/>
            <w:szCs w:val="22"/>
            <w:rPrChange w:id="603" w:author="Autor">
              <w:rPr>
                <w:rFonts w:cs="Arial"/>
                <w:iCs/>
                <w:sz w:val="22"/>
                <w:szCs w:val="22"/>
              </w:rPr>
            </w:rPrChange>
          </w:rPr>
          <w:delText>necessidade</w:delText>
        </w:r>
        <w:r w:rsidRPr="000454CB" w:rsidDel="00B812F1">
          <w:rPr>
            <w:rFonts w:cs="Arial"/>
            <w:bCs/>
            <w:color w:val="FF0000"/>
            <w:sz w:val="22"/>
            <w:szCs w:val="22"/>
            <w:rPrChange w:id="604" w:author="Autor">
              <w:rPr>
                <w:rFonts w:cs="Arial"/>
                <w:bCs/>
                <w:sz w:val="22"/>
                <w:szCs w:val="22"/>
              </w:rPr>
            </w:rPrChange>
          </w:rPr>
          <w:delText xml:space="preserve"> de analisar minuciosamente os documentos exigidos, a sessão será suspensa, sendo informada a nova data e horário para a sua continuidade.</w:delText>
        </w:r>
      </w:del>
    </w:p>
    <w:p w14:paraId="7228BE14" w14:textId="77777777" w:rsidR="00C074DA" w:rsidRPr="000454CB" w:rsidRDefault="00C074DA">
      <w:pPr>
        <w:numPr>
          <w:ilvl w:val="1"/>
          <w:numId w:val="1"/>
        </w:numPr>
        <w:spacing w:line="360" w:lineRule="auto"/>
        <w:ind w:left="0" w:firstLine="0"/>
        <w:contextualSpacing/>
        <w:jc w:val="both"/>
        <w:rPr>
          <w:rFonts w:cs="Arial"/>
          <w:sz w:val="22"/>
          <w:szCs w:val="22"/>
          <w:rPrChange w:id="605" w:author="Autor">
            <w:rPr>
              <w:rFonts w:cs="Arial"/>
              <w:color w:val="000000"/>
              <w:sz w:val="22"/>
              <w:szCs w:val="22"/>
            </w:rPr>
          </w:rPrChange>
        </w:rPr>
        <w:pPrChange w:id="606" w:author="Autor">
          <w:pPr>
            <w:numPr>
              <w:ilvl w:val="1"/>
              <w:numId w:val="1"/>
            </w:numPr>
            <w:tabs>
              <w:tab w:val="num" w:pos="-426"/>
            </w:tabs>
            <w:spacing w:line="360" w:lineRule="auto"/>
            <w:ind w:left="856" w:hanging="431"/>
            <w:contextualSpacing/>
            <w:jc w:val="both"/>
          </w:pPr>
        </w:pPrChange>
      </w:pPr>
      <w:r w:rsidRPr="000454CB">
        <w:rPr>
          <w:rFonts w:cs="Arial"/>
          <w:sz w:val="22"/>
          <w:szCs w:val="22"/>
          <w:rPrChange w:id="607" w:author="Autor">
            <w:rPr>
              <w:rFonts w:cs="Arial"/>
              <w:color w:val="000000"/>
              <w:sz w:val="22"/>
              <w:szCs w:val="22"/>
            </w:rPr>
          </w:rPrChange>
        </w:rPr>
        <w:t xml:space="preserve">Será inabilitado o fornecedor que não comprovar sua habilitação, seja por não apresentar </w:t>
      </w:r>
      <w:r w:rsidRPr="00982379">
        <w:rPr>
          <w:rFonts w:cs="Arial"/>
          <w:iCs/>
          <w:sz w:val="22"/>
          <w:szCs w:val="22"/>
        </w:rPr>
        <w:t>quaisquer</w:t>
      </w:r>
      <w:r w:rsidRPr="000454CB">
        <w:rPr>
          <w:rFonts w:cs="Arial"/>
          <w:sz w:val="22"/>
          <w:szCs w:val="22"/>
          <w:rPrChange w:id="608" w:author="Autor">
            <w:rPr>
              <w:rFonts w:cs="Arial"/>
              <w:color w:val="000000"/>
              <w:sz w:val="22"/>
              <w:szCs w:val="22"/>
            </w:rPr>
          </w:rPrChange>
        </w:rPr>
        <w:t xml:space="preserve"> dos </w:t>
      </w:r>
      <w:r w:rsidRPr="00982379">
        <w:rPr>
          <w:rFonts w:cs="Arial"/>
          <w:bCs/>
          <w:sz w:val="22"/>
          <w:szCs w:val="22"/>
        </w:rPr>
        <w:t>documentos</w:t>
      </w:r>
      <w:r w:rsidRPr="000454CB">
        <w:rPr>
          <w:rFonts w:cs="Arial"/>
          <w:sz w:val="22"/>
          <w:szCs w:val="22"/>
          <w:rPrChange w:id="609" w:author="Autor">
            <w:rPr>
              <w:rFonts w:cs="Arial"/>
              <w:color w:val="000000"/>
              <w:sz w:val="22"/>
              <w:szCs w:val="22"/>
            </w:rPr>
          </w:rPrChange>
        </w:rPr>
        <w:t xml:space="preserve"> exigidos, ou apresentá-los em desacordo com o estabelecido neste Aviso de Contratação Direta.</w:t>
      </w:r>
    </w:p>
    <w:p w14:paraId="2010F3DD" w14:textId="77777777" w:rsidR="00C074DA" w:rsidRPr="000454CB" w:rsidRDefault="00C074DA">
      <w:pPr>
        <w:numPr>
          <w:ilvl w:val="2"/>
          <w:numId w:val="1"/>
        </w:numPr>
        <w:spacing w:line="360" w:lineRule="auto"/>
        <w:ind w:left="0" w:firstLine="0"/>
        <w:contextualSpacing/>
        <w:jc w:val="both"/>
        <w:rPr>
          <w:rFonts w:cs="Arial"/>
          <w:sz w:val="22"/>
          <w:szCs w:val="22"/>
          <w:rPrChange w:id="610" w:author="Autor">
            <w:rPr>
              <w:rFonts w:cs="Arial"/>
              <w:color w:val="000000"/>
              <w:sz w:val="22"/>
              <w:szCs w:val="22"/>
            </w:rPr>
          </w:rPrChange>
        </w:rPr>
        <w:pPrChange w:id="611" w:author="Autor">
          <w:pPr>
            <w:numPr>
              <w:ilvl w:val="2"/>
              <w:numId w:val="1"/>
            </w:numPr>
            <w:tabs>
              <w:tab w:val="num" w:pos="0"/>
            </w:tabs>
            <w:spacing w:line="360" w:lineRule="auto"/>
            <w:ind w:left="1225" w:hanging="505"/>
            <w:contextualSpacing/>
            <w:jc w:val="both"/>
          </w:pPr>
        </w:pPrChange>
      </w:pPr>
      <w:r w:rsidRPr="000454CB">
        <w:rPr>
          <w:rFonts w:cs="Arial"/>
          <w:sz w:val="22"/>
          <w:szCs w:val="22"/>
          <w:rPrChange w:id="612" w:author="Autor">
            <w:rPr>
              <w:rFonts w:cs="Arial"/>
              <w:color w:val="000000"/>
              <w:sz w:val="22"/>
              <w:szCs w:val="22"/>
            </w:rPr>
          </w:rPrChange>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5681CA8" w14:textId="3EFD0D28" w:rsidR="00C074DA" w:rsidRPr="00982379" w:rsidRDefault="00C074DA">
      <w:pPr>
        <w:numPr>
          <w:ilvl w:val="1"/>
          <w:numId w:val="1"/>
        </w:numPr>
        <w:spacing w:line="360" w:lineRule="auto"/>
        <w:ind w:left="0" w:firstLine="0"/>
        <w:contextualSpacing/>
        <w:jc w:val="both"/>
        <w:rPr>
          <w:rFonts w:cs="Arial"/>
          <w:sz w:val="22"/>
          <w:szCs w:val="22"/>
        </w:rPr>
        <w:pPrChange w:id="613" w:author="Autor">
          <w:pPr>
            <w:numPr>
              <w:ilvl w:val="1"/>
              <w:numId w:val="1"/>
            </w:numPr>
            <w:tabs>
              <w:tab w:val="num" w:pos="-426"/>
            </w:tabs>
            <w:spacing w:line="360" w:lineRule="auto"/>
            <w:ind w:left="856" w:hanging="431"/>
            <w:contextualSpacing/>
            <w:jc w:val="both"/>
          </w:pPr>
        </w:pPrChange>
      </w:pPr>
      <w:r w:rsidRPr="00982379">
        <w:rPr>
          <w:rFonts w:cs="Arial"/>
          <w:iCs/>
          <w:sz w:val="22"/>
          <w:szCs w:val="22"/>
        </w:rPr>
        <w:t>Constatado o atendimento às exigências de habilitação, o fornecedor será habilitado.</w:t>
      </w:r>
    </w:p>
    <w:p w14:paraId="0CEE9E90" w14:textId="3D6156F0" w:rsidR="005E1ED7" w:rsidRPr="00E012EA" w:rsidDel="000454CB" w:rsidRDefault="005E1ED7" w:rsidP="00E012EA">
      <w:pPr>
        <w:spacing w:line="360" w:lineRule="auto"/>
        <w:ind w:left="858"/>
        <w:contextualSpacing/>
        <w:jc w:val="both"/>
        <w:rPr>
          <w:del w:id="614" w:author="Autor"/>
          <w:rFonts w:cs="Arial"/>
          <w:sz w:val="22"/>
          <w:szCs w:val="22"/>
        </w:rPr>
      </w:pPr>
    </w:p>
    <w:p w14:paraId="46203BC9" w14:textId="77777777" w:rsidR="00C074DA" w:rsidRPr="00E012EA" w:rsidRDefault="00C074DA" w:rsidP="00E012EA">
      <w:pPr>
        <w:pStyle w:val="Ttulo1"/>
        <w:spacing w:before="0" w:after="0" w:line="360" w:lineRule="auto"/>
        <w:ind w:left="357" w:hanging="357"/>
        <w:rPr>
          <w:sz w:val="22"/>
          <w:szCs w:val="22"/>
        </w:rPr>
      </w:pPr>
      <w:bookmarkStart w:id="615" w:name="_Toc118380905"/>
      <w:r w:rsidRPr="00E012EA">
        <w:rPr>
          <w:sz w:val="22"/>
          <w:szCs w:val="22"/>
        </w:rPr>
        <w:t>CONTRATAÇÃO</w:t>
      </w:r>
      <w:bookmarkEnd w:id="615"/>
    </w:p>
    <w:p w14:paraId="5DA2774B" w14:textId="77777777" w:rsidR="00C074DA" w:rsidRPr="00886C5F" w:rsidRDefault="00C074DA">
      <w:pPr>
        <w:numPr>
          <w:ilvl w:val="1"/>
          <w:numId w:val="1"/>
        </w:numPr>
        <w:spacing w:line="360" w:lineRule="auto"/>
        <w:ind w:left="0" w:firstLine="0"/>
        <w:jc w:val="both"/>
        <w:rPr>
          <w:rFonts w:eastAsia="Arial" w:cs="Arial"/>
          <w:color w:val="000000"/>
          <w:sz w:val="22"/>
          <w:szCs w:val="22"/>
        </w:rPr>
        <w:pPrChange w:id="616" w:author="Autor">
          <w:pPr>
            <w:numPr>
              <w:ilvl w:val="1"/>
              <w:numId w:val="1"/>
            </w:numPr>
            <w:tabs>
              <w:tab w:val="num" w:pos="-426"/>
            </w:tabs>
            <w:spacing w:line="360" w:lineRule="auto"/>
            <w:ind w:left="856" w:hanging="431"/>
            <w:jc w:val="both"/>
          </w:pPr>
        </w:pPrChange>
      </w:pPr>
      <w:r w:rsidRPr="00886C5F">
        <w:rPr>
          <w:rFonts w:eastAsia="Arial" w:cs="Arial"/>
          <w:color w:val="000000"/>
          <w:sz w:val="22"/>
          <w:szCs w:val="22"/>
        </w:rPr>
        <w:t>Após a homologação e adjudicação, caso se conclua pela contratação, será firmado Termo de Contrato ou emitido instrumento equivalente.</w:t>
      </w:r>
    </w:p>
    <w:p w14:paraId="1D39ACAB" w14:textId="5EC6075A" w:rsidR="00C074DA" w:rsidRPr="00886C5F" w:rsidRDefault="00C074DA">
      <w:pPr>
        <w:numPr>
          <w:ilvl w:val="1"/>
          <w:numId w:val="1"/>
        </w:numPr>
        <w:spacing w:line="360" w:lineRule="auto"/>
        <w:ind w:left="0" w:firstLine="0"/>
        <w:jc w:val="both"/>
        <w:rPr>
          <w:rFonts w:eastAsia="Arial" w:cs="Arial"/>
          <w:color w:val="000000"/>
          <w:sz w:val="22"/>
          <w:szCs w:val="22"/>
        </w:rPr>
        <w:pPrChange w:id="617" w:author="Autor">
          <w:pPr>
            <w:numPr>
              <w:ilvl w:val="1"/>
              <w:numId w:val="1"/>
            </w:numPr>
            <w:tabs>
              <w:tab w:val="num" w:pos="-426"/>
            </w:tabs>
            <w:spacing w:line="360" w:lineRule="auto"/>
            <w:ind w:left="856" w:hanging="431"/>
            <w:jc w:val="both"/>
          </w:pPr>
        </w:pPrChange>
      </w:pPr>
      <w:r w:rsidRPr="00886C5F">
        <w:rPr>
          <w:rFonts w:eastAsia="Arial" w:cs="Arial"/>
          <w:color w:val="000000"/>
          <w:sz w:val="22"/>
          <w:szCs w:val="22"/>
        </w:rPr>
        <w:t>O adjudicatário terá o prazo d</w:t>
      </w:r>
      <w:r w:rsidRPr="00886C5F">
        <w:rPr>
          <w:rFonts w:eastAsia="Arial" w:cs="Arial"/>
          <w:i/>
          <w:iCs/>
          <w:color w:val="000000"/>
          <w:sz w:val="22"/>
          <w:szCs w:val="22"/>
        </w:rPr>
        <w:t xml:space="preserve">e </w:t>
      </w:r>
      <w:r w:rsidR="00EB45EB" w:rsidRPr="00886C5F">
        <w:rPr>
          <w:rFonts w:eastAsia="Arial" w:cs="Arial"/>
          <w:i/>
          <w:iCs/>
          <w:sz w:val="22"/>
          <w:szCs w:val="22"/>
        </w:rPr>
        <w:t xml:space="preserve">5 </w:t>
      </w:r>
      <w:r w:rsidRPr="00886C5F">
        <w:rPr>
          <w:rFonts w:eastAsia="Arial" w:cs="Arial"/>
          <w:i/>
          <w:iCs/>
          <w:sz w:val="22"/>
          <w:szCs w:val="22"/>
        </w:rPr>
        <w:t>(</w:t>
      </w:r>
      <w:r w:rsidR="00EB45EB" w:rsidRPr="00886C5F">
        <w:rPr>
          <w:rFonts w:eastAsia="Arial" w:cs="Arial"/>
          <w:i/>
          <w:iCs/>
          <w:sz w:val="22"/>
          <w:szCs w:val="22"/>
        </w:rPr>
        <w:t>cinco</w:t>
      </w:r>
      <w:r w:rsidRPr="00886C5F">
        <w:rPr>
          <w:rFonts w:eastAsia="Arial" w:cs="Arial"/>
          <w:i/>
          <w:iCs/>
          <w:sz w:val="22"/>
          <w:szCs w:val="22"/>
        </w:rPr>
        <w:t>) dias úteis,</w:t>
      </w:r>
      <w:r w:rsidRPr="00886C5F">
        <w:rPr>
          <w:rFonts w:eastAsia="Arial" w:cs="Arial"/>
          <w:color w:val="000000"/>
          <w:sz w:val="22"/>
          <w:szCs w:val="22"/>
        </w:rPr>
        <w:t xml:space="preserve"> contados a partir da data de sua convocação, para </w:t>
      </w:r>
      <w:r w:rsidRPr="00886C5F">
        <w:rPr>
          <w:rFonts w:eastAsia="Arial" w:cs="Arial"/>
          <w:iCs/>
          <w:color w:val="000000" w:themeColor="text1"/>
          <w:sz w:val="22"/>
          <w:szCs w:val="22"/>
        </w:rPr>
        <w:t>aceitar instrumento equivalente (Nota de Empenho)</w:t>
      </w:r>
      <w:r w:rsidRPr="00886C5F">
        <w:rPr>
          <w:rFonts w:eastAsia="Arial" w:cs="Arial"/>
          <w:i/>
          <w:color w:val="FF0000"/>
          <w:sz w:val="22"/>
          <w:szCs w:val="22"/>
        </w:rPr>
        <w:t xml:space="preserve">, </w:t>
      </w:r>
      <w:r w:rsidRPr="00886C5F">
        <w:rPr>
          <w:rFonts w:eastAsia="Arial" w:cs="Arial"/>
          <w:color w:val="000000"/>
          <w:sz w:val="22"/>
          <w:szCs w:val="22"/>
        </w:rPr>
        <w:t xml:space="preserve">sob pena de decair o direito à contratação, sem prejuízo das sanções previstas neste Aviso de Contratação Direta. </w:t>
      </w:r>
    </w:p>
    <w:p w14:paraId="06CD8268" w14:textId="13A1552F" w:rsidR="00C074DA" w:rsidRPr="00886C5F" w:rsidDel="00852E83" w:rsidRDefault="00C074DA">
      <w:pPr>
        <w:spacing w:line="360" w:lineRule="auto"/>
        <w:jc w:val="both"/>
        <w:rPr>
          <w:del w:id="618" w:author="Autor"/>
          <w:rFonts w:eastAsia="Arial" w:cs="Arial"/>
          <w:color w:val="000000"/>
          <w:sz w:val="22"/>
          <w:szCs w:val="22"/>
        </w:rPr>
      </w:pPr>
    </w:p>
    <w:p w14:paraId="36ECBC9D" w14:textId="77CBF424" w:rsidR="00C074DA" w:rsidRPr="00886C5F" w:rsidRDefault="00C074DA">
      <w:pPr>
        <w:numPr>
          <w:ilvl w:val="1"/>
          <w:numId w:val="1"/>
        </w:numPr>
        <w:spacing w:line="360" w:lineRule="auto"/>
        <w:ind w:left="0" w:firstLine="0"/>
        <w:jc w:val="both"/>
        <w:rPr>
          <w:rFonts w:eastAsia="Arial" w:cs="Arial"/>
          <w:iCs/>
          <w:color w:val="000000" w:themeColor="text1"/>
          <w:sz w:val="22"/>
          <w:szCs w:val="22"/>
        </w:rPr>
        <w:pPrChange w:id="619" w:author="Autor">
          <w:pPr>
            <w:numPr>
              <w:ilvl w:val="1"/>
              <w:numId w:val="1"/>
            </w:numPr>
            <w:tabs>
              <w:tab w:val="num" w:pos="-426"/>
            </w:tabs>
            <w:spacing w:line="360" w:lineRule="auto"/>
            <w:ind w:left="856" w:hanging="431"/>
            <w:jc w:val="both"/>
          </w:pPr>
        </w:pPrChange>
      </w:pPr>
      <w:commentRangeStart w:id="620"/>
      <w:r w:rsidRPr="00886C5F">
        <w:rPr>
          <w:rFonts w:eastAsia="Arial" w:cs="Arial"/>
          <w:iCs/>
          <w:color w:val="000000" w:themeColor="text1"/>
          <w:sz w:val="22"/>
          <w:szCs w:val="22"/>
        </w:rPr>
        <w:t>O Aceite da Nota de Empenho, emitida ao fornecedor adjudicado, implica o reconhecimento de que:</w:t>
      </w:r>
    </w:p>
    <w:p w14:paraId="330CA023" w14:textId="7B3BEE96" w:rsidR="00C074DA" w:rsidRPr="00886C5F" w:rsidRDefault="00C63EEE">
      <w:pPr>
        <w:numPr>
          <w:ilvl w:val="2"/>
          <w:numId w:val="1"/>
        </w:numPr>
        <w:spacing w:line="360" w:lineRule="auto"/>
        <w:ind w:left="0" w:firstLine="0"/>
        <w:jc w:val="both"/>
        <w:rPr>
          <w:rFonts w:eastAsia="Arial" w:cs="Arial"/>
          <w:iCs/>
          <w:color w:val="000000" w:themeColor="text1"/>
          <w:sz w:val="22"/>
          <w:szCs w:val="22"/>
        </w:rPr>
        <w:pPrChange w:id="621" w:author="Autor">
          <w:pPr>
            <w:numPr>
              <w:ilvl w:val="2"/>
              <w:numId w:val="1"/>
            </w:numPr>
            <w:tabs>
              <w:tab w:val="num" w:pos="0"/>
            </w:tabs>
            <w:spacing w:line="360" w:lineRule="auto"/>
            <w:ind w:left="1225" w:hanging="505"/>
            <w:jc w:val="both"/>
          </w:pPr>
        </w:pPrChange>
      </w:pPr>
      <w:r w:rsidRPr="00886C5F">
        <w:rPr>
          <w:rFonts w:eastAsia="Arial" w:cs="Arial"/>
          <w:iCs/>
          <w:color w:val="000000" w:themeColor="text1"/>
          <w:sz w:val="22"/>
          <w:szCs w:val="22"/>
        </w:rPr>
        <w:t xml:space="preserve"> </w:t>
      </w:r>
      <w:r w:rsidR="00C074DA" w:rsidRPr="00886C5F">
        <w:rPr>
          <w:rFonts w:eastAsia="Arial" w:cs="Arial"/>
          <w:iCs/>
          <w:color w:val="000000" w:themeColor="text1"/>
          <w:sz w:val="22"/>
          <w:szCs w:val="22"/>
        </w:rPr>
        <w:t>referida Nota</w:t>
      </w:r>
      <w:r w:rsidR="00871B1E" w:rsidRPr="00886C5F">
        <w:rPr>
          <w:rFonts w:eastAsia="Arial" w:cs="Arial"/>
          <w:iCs/>
          <w:color w:val="000000" w:themeColor="text1"/>
          <w:sz w:val="22"/>
          <w:szCs w:val="22"/>
        </w:rPr>
        <w:t xml:space="preserve"> de empenho</w:t>
      </w:r>
      <w:r w:rsidR="00C074DA" w:rsidRPr="00886C5F">
        <w:rPr>
          <w:rFonts w:eastAsia="Arial" w:cs="Arial"/>
          <w:iCs/>
          <w:color w:val="000000" w:themeColor="text1"/>
          <w:sz w:val="22"/>
          <w:szCs w:val="22"/>
        </w:rPr>
        <w:t xml:space="preserve"> está substituindo o contrato, aplicando-se à relação de negócios ali estabelecida as disposições da </w:t>
      </w:r>
      <w:r w:rsidR="000454CB" w:rsidRPr="000454CB">
        <w:fldChar w:fldCharType="begin"/>
      </w:r>
      <w:r w:rsidR="000454CB" w:rsidRPr="00886C5F">
        <w:instrText>HYPERLINK "http://www.planalto.gov.br/ccivil_03/_ato2019-2022/2021/lei/L14133.htm"</w:instrText>
      </w:r>
      <w:r w:rsidR="000454CB" w:rsidRPr="000454CB">
        <w:fldChar w:fldCharType="separate"/>
      </w:r>
      <w:r w:rsidR="00C074DA" w:rsidRPr="000454CB">
        <w:rPr>
          <w:rStyle w:val="Hyperlink"/>
          <w:rFonts w:eastAsia="Arial" w:cs="Arial"/>
          <w:iCs/>
          <w:color w:val="000000" w:themeColor="text1"/>
          <w:sz w:val="22"/>
          <w:szCs w:val="22"/>
          <w:u w:val="none"/>
          <w:rPrChange w:id="622" w:author="Autor">
            <w:rPr>
              <w:rStyle w:val="Hyperlink"/>
              <w:rFonts w:eastAsia="Arial" w:cs="Arial"/>
              <w:iCs/>
              <w:color w:val="000000" w:themeColor="text1"/>
              <w:sz w:val="22"/>
              <w:szCs w:val="22"/>
            </w:rPr>
          </w:rPrChange>
        </w:rPr>
        <w:t>Lei nº 14.133, de 2021</w:t>
      </w:r>
      <w:r w:rsidR="000454CB" w:rsidRPr="000454CB">
        <w:rPr>
          <w:rStyle w:val="Hyperlink"/>
          <w:rFonts w:eastAsia="Arial" w:cs="Arial"/>
          <w:iCs/>
          <w:color w:val="000000" w:themeColor="text1"/>
          <w:sz w:val="22"/>
          <w:szCs w:val="22"/>
          <w:u w:val="none"/>
          <w:rPrChange w:id="623" w:author="Autor">
            <w:rPr>
              <w:rStyle w:val="Hyperlink"/>
              <w:rFonts w:eastAsia="Arial" w:cs="Arial"/>
              <w:iCs/>
              <w:color w:val="000000" w:themeColor="text1"/>
              <w:sz w:val="22"/>
              <w:szCs w:val="22"/>
            </w:rPr>
          </w:rPrChange>
        </w:rPr>
        <w:fldChar w:fldCharType="end"/>
      </w:r>
      <w:r w:rsidR="00C074DA" w:rsidRPr="00886C5F">
        <w:rPr>
          <w:rFonts w:eastAsia="Arial" w:cs="Arial"/>
          <w:iCs/>
          <w:color w:val="000000" w:themeColor="text1"/>
          <w:sz w:val="22"/>
          <w:szCs w:val="22"/>
        </w:rPr>
        <w:t>;</w:t>
      </w:r>
    </w:p>
    <w:p w14:paraId="06683509" w14:textId="25393146" w:rsidR="00C074DA" w:rsidRPr="00886C5F" w:rsidRDefault="00C63EEE">
      <w:pPr>
        <w:numPr>
          <w:ilvl w:val="2"/>
          <w:numId w:val="1"/>
        </w:numPr>
        <w:spacing w:line="360" w:lineRule="auto"/>
        <w:ind w:left="0" w:firstLine="0"/>
        <w:jc w:val="both"/>
        <w:rPr>
          <w:rFonts w:eastAsia="Arial" w:cs="Arial"/>
          <w:iCs/>
          <w:color w:val="000000" w:themeColor="text1"/>
          <w:sz w:val="22"/>
          <w:szCs w:val="22"/>
        </w:rPr>
        <w:pPrChange w:id="624" w:author="Autor">
          <w:pPr>
            <w:numPr>
              <w:ilvl w:val="2"/>
              <w:numId w:val="1"/>
            </w:numPr>
            <w:tabs>
              <w:tab w:val="num" w:pos="0"/>
            </w:tabs>
            <w:spacing w:line="360" w:lineRule="auto"/>
            <w:ind w:left="1225" w:hanging="505"/>
            <w:jc w:val="both"/>
          </w:pPr>
        </w:pPrChange>
      </w:pPr>
      <w:r w:rsidRPr="00886C5F">
        <w:rPr>
          <w:rFonts w:eastAsia="Arial" w:cs="Arial"/>
          <w:iCs/>
          <w:color w:val="000000" w:themeColor="text1"/>
          <w:sz w:val="22"/>
          <w:szCs w:val="22"/>
        </w:rPr>
        <w:t xml:space="preserve"> </w:t>
      </w:r>
      <w:r w:rsidR="00C074DA" w:rsidRPr="00886C5F">
        <w:rPr>
          <w:rFonts w:eastAsia="Arial" w:cs="Arial"/>
          <w:iCs/>
          <w:color w:val="000000" w:themeColor="text1"/>
          <w:sz w:val="22"/>
          <w:szCs w:val="22"/>
        </w:rPr>
        <w:t>a contratada se vincula à sua proposta e às previsões contidas no Aviso de Contratação Direta e seus anexos;</w:t>
      </w:r>
    </w:p>
    <w:p w14:paraId="66C75756" w14:textId="1E23FDFC" w:rsidR="00C074DA" w:rsidRPr="00886C5F" w:rsidRDefault="00C63EEE">
      <w:pPr>
        <w:numPr>
          <w:ilvl w:val="2"/>
          <w:numId w:val="1"/>
        </w:numPr>
        <w:spacing w:line="360" w:lineRule="auto"/>
        <w:ind w:left="0" w:firstLine="0"/>
        <w:jc w:val="both"/>
        <w:rPr>
          <w:rFonts w:eastAsia="Arial" w:cs="Arial"/>
          <w:iCs/>
          <w:color w:val="000000" w:themeColor="text1"/>
          <w:sz w:val="22"/>
          <w:szCs w:val="22"/>
        </w:rPr>
        <w:pPrChange w:id="625" w:author="Autor">
          <w:pPr>
            <w:numPr>
              <w:ilvl w:val="2"/>
              <w:numId w:val="1"/>
            </w:numPr>
            <w:tabs>
              <w:tab w:val="num" w:pos="0"/>
            </w:tabs>
            <w:spacing w:line="360" w:lineRule="auto"/>
            <w:ind w:left="1225" w:hanging="505"/>
            <w:jc w:val="both"/>
          </w:pPr>
        </w:pPrChange>
      </w:pPr>
      <w:r w:rsidRPr="00886C5F">
        <w:rPr>
          <w:rFonts w:eastAsia="Arial" w:cs="Arial"/>
          <w:iCs/>
          <w:color w:val="000000" w:themeColor="text1"/>
          <w:sz w:val="22"/>
          <w:szCs w:val="22"/>
        </w:rPr>
        <w:t xml:space="preserve"> </w:t>
      </w:r>
      <w:r w:rsidR="00C074DA" w:rsidRPr="00886C5F">
        <w:rPr>
          <w:rFonts w:eastAsia="Arial" w:cs="Arial"/>
          <w:iCs/>
          <w:color w:val="000000" w:themeColor="text1"/>
          <w:sz w:val="22"/>
          <w:szCs w:val="22"/>
        </w:rPr>
        <w:t xml:space="preserve">a contratada reconhece que as hipóteses de rescisão são aquelas previstas nos </w:t>
      </w:r>
      <w:r w:rsidR="000454CB" w:rsidRPr="000454CB">
        <w:fldChar w:fldCharType="begin"/>
      </w:r>
      <w:r w:rsidR="000454CB" w:rsidRPr="00886C5F">
        <w:instrText>HYPERLINK "http://www.planalto.gov.br/ccivil_03/_ato2019-2022/2021/lei/L14133.htm" \l "art137"</w:instrText>
      </w:r>
      <w:r w:rsidR="000454CB" w:rsidRPr="000454CB">
        <w:fldChar w:fldCharType="separate"/>
      </w:r>
      <w:r w:rsidR="00C074DA" w:rsidRPr="000454CB">
        <w:rPr>
          <w:rStyle w:val="Hyperlink"/>
          <w:rFonts w:eastAsia="Arial" w:cs="Arial"/>
          <w:iCs/>
          <w:color w:val="000000" w:themeColor="text1"/>
          <w:sz w:val="22"/>
          <w:szCs w:val="22"/>
          <w:u w:val="none"/>
          <w:rPrChange w:id="626" w:author="Autor">
            <w:rPr>
              <w:rStyle w:val="Hyperlink"/>
              <w:rFonts w:eastAsia="Arial" w:cs="Arial"/>
              <w:iCs/>
              <w:color w:val="000000" w:themeColor="text1"/>
              <w:sz w:val="22"/>
              <w:szCs w:val="22"/>
            </w:rPr>
          </w:rPrChange>
        </w:rPr>
        <w:t>artigos 137 e 138 da Lei nº 14.133, de 2021</w:t>
      </w:r>
      <w:r w:rsidR="000454CB" w:rsidRPr="000454CB">
        <w:rPr>
          <w:rStyle w:val="Hyperlink"/>
          <w:rFonts w:eastAsia="Arial" w:cs="Arial"/>
          <w:iCs/>
          <w:color w:val="000000" w:themeColor="text1"/>
          <w:sz w:val="22"/>
          <w:szCs w:val="22"/>
          <w:u w:val="none"/>
          <w:rPrChange w:id="627" w:author="Autor">
            <w:rPr>
              <w:rStyle w:val="Hyperlink"/>
              <w:rFonts w:eastAsia="Arial" w:cs="Arial"/>
              <w:iCs/>
              <w:color w:val="000000" w:themeColor="text1"/>
              <w:sz w:val="22"/>
              <w:szCs w:val="22"/>
            </w:rPr>
          </w:rPrChange>
        </w:rPr>
        <w:fldChar w:fldCharType="end"/>
      </w:r>
      <w:r w:rsidR="00C074DA" w:rsidRPr="00886C5F">
        <w:rPr>
          <w:rFonts w:eastAsia="Arial" w:cs="Arial"/>
          <w:iCs/>
          <w:color w:val="000000" w:themeColor="text1"/>
          <w:sz w:val="22"/>
          <w:szCs w:val="22"/>
        </w:rPr>
        <w:t xml:space="preserve"> e reconhece os direitos da Administração previstos nos </w:t>
      </w:r>
      <w:r w:rsidR="000454CB" w:rsidRPr="000454CB">
        <w:fldChar w:fldCharType="begin"/>
      </w:r>
      <w:r w:rsidR="000454CB" w:rsidRPr="00886C5F">
        <w:instrText>HYPERLINK "http://www.planalto.gov.br/ccivil_03/_ato2019-2022/2021/lei/L14133.htm" \l "art137"</w:instrText>
      </w:r>
      <w:r w:rsidR="000454CB" w:rsidRPr="000454CB">
        <w:fldChar w:fldCharType="separate"/>
      </w:r>
      <w:r w:rsidR="00C074DA" w:rsidRPr="000454CB">
        <w:rPr>
          <w:rStyle w:val="Hyperlink"/>
          <w:rFonts w:eastAsia="Arial" w:cs="Arial"/>
          <w:iCs/>
          <w:color w:val="000000" w:themeColor="text1"/>
          <w:sz w:val="22"/>
          <w:szCs w:val="22"/>
          <w:u w:val="none"/>
          <w:rPrChange w:id="628" w:author="Autor">
            <w:rPr>
              <w:rStyle w:val="Hyperlink"/>
              <w:rFonts w:eastAsia="Arial" w:cs="Arial"/>
              <w:iCs/>
              <w:color w:val="000000" w:themeColor="text1"/>
              <w:sz w:val="22"/>
              <w:szCs w:val="22"/>
            </w:rPr>
          </w:rPrChange>
        </w:rPr>
        <w:t>artigos 137 a 139 da mesma Lei</w:t>
      </w:r>
      <w:r w:rsidR="000454CB" w:rsidRPr="000454CB">
        <w:rPr>
          <w:rStyle w:val="Hyperlink"/>
          <w:rFonts w:eastAsia="Arial" w:cs="Arial"/>
          <w:iCs/>
          <w:color w:val="000000" w:themeColor="text1"/>
          <w:sz w:val="22"/>
          <w:szCs w:val="22"/>
          <w:u w:val="none"/>
          <w:rPrChange w:id="629" w:author="Autor">
            <w:rPr>
              <w:rStyle w:val="Hyperlink"/>
              <w:rFonts w:eastAsia="Arial" w:cs="Arial"/>
              <w:iCs/>
              <w:color w:val="000000" w:themeColor="text1"/>
              <w:sz w:val="22"/>
              <w:szCs w:val="22"/>
            </w:rPr>
          </w:rPrChange>
        </w:rPr>
        <w:fldChar w:fldCharType="end"/>
      </w:r>
      <w:r w:rsidR="00C074DA" w:rsidRPr="00886C5F">
        <w:rPr>
          <w:rFonts w:eastAsia="Arial" w:cs="Arial"/>
          <w:iCs/>
          <w:color w:val="000000" w:themeColor="text1"/>
          <w:sz w:val="22"/>
          <w:szCs w:val="22"/>
        </w:rPr>
        <w:t>.</w:t>
      </w:r>
      <w:commentRangeEnd w:id="620"/>
      <w:r w:rsidR="00BD16B6" w:rsidRPr="00886C5F">
        <w:rPr>
          <w:rStyle w:val="Refdecomentrio"/>
          <w:rFonts w:cs="Arial"/>
          <w:iCs/>
          <w:color w:val="000000" w:themeColor="text1"/>
          <w:sz w:val="22"/>
          <w:szCs w:val="22"/>
        </w:rPr>
        <w:commentReference w:id="620"/>
      </w:r>
    </w:p>
    <w:p w14:paraId="0C6C8CD9" w14:textId="77777777" w:rsidR="00C074DA" w:rsidRPr="00E012EA" w:rsidRDefault="00C074DA">
      <w:pPr>
        <w:numPr>
          <w:ilvl w:val="1"/>
          <w:numId w:val="1"/>
        </w:numPr>
        <w:tabs>
          <w:tab w:val="num" w:pos="0"/>
        </w:tabs>
        <w:spacing w:line="360" w:lineRule="auto"/>
        <w:ind w:left="0" w:firstLine="0"/>
        <w:jc w:val="both"/>
        <w:rPr>
          <w:rFonts w:eastAsia="Arial" w:cs="Arial"/>
          <w:color w:val="000000"/>
          <w:sz w:val="22"/>
          <w:szCs w:val="22"/>
        </w:rPr>
        <w:pPrChange w:id="630" w:author="Autor">
          <w:pPr>
            <w:numPr>
              <w:ilvl w:val="1"/>
              <w:numId w:val="1"/>
            </w:numPr>
            <w:tabs>
              <w:tab w:val="num" w:pos="-426"/>
            </w:tabs>
            <w:spacing w:line="360" w:lineRule="auto"/>
            <w:ind w:left="856" w:hanging="431"/>
            <w:jc w:val="both"/>
          </w:pPr>
        </w:pPrChange>
      </w:pPr>
      <w:r w:rsidRPr="00E012EA">
        <w:rPr>
          <w:rFonts w:eastAsia="Arial" w:cs="Arial"/>
          <w:color w:val="000000"/>
          <w:sz w:val="22"/>
          <w:szCs w:val="22"/>
        </w:rPr>
        <w:t xml:space="preserve">O prazo de vigência da contratação é o estabelecido no Termo de Referência. </w:t>
      </w:r>
    </w:p>
    <w:p w14:paraId="3B641249" w14:textId="405A1CFF" w:rsidR="00C074DA" w:rsidRPr="00E012EA" w:rsidRDefault="00C074DA">
      <w:pPr>
        <w:numPr>
          <w:ilvl w:val="1"/>
          <w:numId w:val="1"/>
        </w:numPr>
        <w:tabs>
          <w:tab w:val="num" w:pos="0"/>
        </w:tabs>
        <w:spacing w:line="360" w:lineRule="auto"/>
        <w:ind w:left="0" w:firstLine="0"/>
        <w:jc w:val="both"/>
        <w:rPr>
          <w:rFonts w:eastAsia="Arial" w:cs="Arial"/>
          <w:color w:val="000000"/>
          <w:sz w:val="22"/>
          <w:szCs w:val="22"/>
        </w:rPr>
        <w:pPrChange w:id="631" w:author="Autor">
          <w:pPr>
            <w:numPr>
              <w:ilvl w:val="1"/>
              <w:numId w:val="1"/>
            </w:numPr>
            <w:tabs>
              <w:tab w:val="num" w:pos="-426"/>
            </w:tabs>
            <w:spacing w:line="360" w:lineRule="auto"/>
            <w:ind w:left="856" w:hanging="431"/>
            <w:jc w:val="both"/>
          </w:pPr>
        </w:pPrChange>
      </w:pPr>
      <w:r w:rsidRPr="00E012EA">
        <w:rPr>
          <w:rFonts w:cs="Arial"/>
          <w:color w:val="000000"/>
          <w:sz w:val="22"/>
          <w:szCs w:val="22"/>
        </w:rPr>
        <w:t>Na assinatura do contrato ou do instrumento equivalente será exigida a comprovação das condições de habilitação e contratação consignadas neste aviso, que deverão ser mantidas pelo fornecedor durante a vigência do contrato.</w:t>
      </w:r>
    </w:p>
    <w:p w14:paraId="5C17464A" w14:textId="56F664E6" w:rsidR="005E1ED7" w:rsidRPr="00E012EA" w:rsidDel="000454CB" w:rsidRDefault="005E1ED7" w:rsidP="00E012EA">
      <w:pPr>
        <w:spacing w:line="360" w:lineRule="auto"/>
        <w:ind w:left="425"/>
        <w:jc w:val="both"/>
        <w:rPr>
          <w:del w:id="632" w:author="Autor"/>
          <w:rFonts w:eastAsia="Arial" w:cs="Arial"/>
          <w:color w:val="000000"/>
          <w:sz w:val="22"/>
          <w:szCs w:val="22"/>
        </w:rPr>
      </w:pPr>
    </w:p>
    <w:p w14:paraId="6AEAA6DA" w14:textId="77777777" w:rsidR="00C074DA" w:rsidRPr="00E012EA" w:rsidRDefault="00C074DA" w:rsidP="00E012EA">
      <w:pPr>
        <w:pStyle w:val="Ttulo1"/>
        <w:spacing w:before="0" w:after="0" w:line="360" w:lineRule="auto"/>
        <w:ind w:left="357" w:hanging="357"/>
        <w:rPr>
          <w:sz w:val="22"/>
          <w:szCs w:val="22"/>
        </w:rPr>
      </w:pPr>
      <w:bookmarkStart w:id="633" w:name="_Toc118380906"/>
      <w:r w:rsidRPr="00E012EA">
        <w:rPr>
          <w:sz w:val="22"/>
          <w:szCs w:val="22"/>
        </w:rPr>
        <w:t>INFRAÇÕES E SANÇÕES ADMINISTRATIVAS</w:t>
      </w:r>
      <w:bookmarkEnd w:id="633"/>
    </w:p>
    <w:p w14:paraId="470FE3AB" w14:textId="07438888" w:rsidR="00C074DA" w:rsidRPr="00886C5F" w:rsidRDefault="00C074DA">
      <w:pPr>
        <w:numPr>
          <w:ilvl w:val="1"/>
          <w:numId w:val="1"/>
        </w:numPr>
        <w:spacing w:line="360" w:lineRule="auto"/>
        <w:ind w:left="0" w:firstLine="0"/>
        <w:jc w:val="both"/>
        <w:rPr>
          <w:rFonts w:cs="Arial"/>
          <w:b/>
          <w:sz w:val="22"/>
          <w:szCs w:val="22"/>
        </w:rPr>
        <w:pPrChange w:id="634" w:author="Autor">
          <w:pPr>
            <w:numPr>
              <w:ilvl w:val="1"/>
              <w:numId w:val="1"/>
            </w:numPr>
            <w:tabs>
              <w:tab w:val="num" w:pos="-426"/>
            </w:tabs>
            <w:spacing w:line="360" w:lineRule="auto"/>
            <w:ind w:left="856" w:hanging="431"/>
            <w:jc w:val="both"/>
          </w:pPr>
        </w:pPrChange>
      </w:pPr>
      <w:r w:rsidRPr="00E012EA">
        <w:rPr>
          <w:rFonts w:cs="Arial"/>
          <w:sz w:val="22"/>
          <w:szCs w:val="22"/>
        </w:rPr>
        <w:t xml:space="preserve">Comete infração </w:t>
      </w:r>
      <w:r w:rsidRPr="00886C5F">
        <w:rPr>
          <w:rFonts w:cs="Arial"/>
          <w:sz w:val="22"/>
          <w:szCs w:val="22"/>
        </w:rPr>
        <w:t xml:space="preserve">administrativa o fornecedor que praticar quaisquer das </w:t>
      </w:r>
      <w:r w:rsidR="00651FED" w:rsidRPr="00886C5F">
        <w:rPr>
          <w:rFonts w:cs="Arial"/>
          <w:sz w:val="22"/>
          <w:szCs w:val="22"/>
        </w:rPr>
        <w:t>hipóteses previstas</w:t>
      </w:r>
      <w:r w:rsidRPr="00886C5F">
        <w:rPr>
          <w:rFonts w:cs="Arial"/>
          <w:sz w:val="22"/>
          <w:szCs w:val="22"/>
        </w:rPr>
        <w:t xml:space="preserve"> no </w:t>
      </w:r>
      <w:r w:rsidR="000454CB" w:rsidRPr="000454CB">
        <w:fldChar w:fldCharType="begin"/>
      </w:r>
      <w:r w:rsidR="000454CB" w:rsidRPr="00886C5F">
        <w:instrText>HYPERLINK "http://www.planalto.gov.br/ccivil_03/_ato2019-2022/2021/lei/L14133.htm" \l "art155"</w:instrText>
      </w:r>
      <w:r w:rsidR="000454CB" w:rsidRPr="000454CB">
        <w:fldChar w:fldCharType="separate"/>
      </w:r>
      <w:r w:rsidRPr="000454CB">
        <w:rPr>
          <w:rStyle w:val="Hyperlink"/>
          <w:rFonts w:cs="Arial"/>
          <w:color w:val="auto"/>
          <w:sz w:val="22"/>
          <w:szCs w:val="22"/>
          <w:rPrChange w:id="635" w:author="Autor">
            <w:rPr>
              <w:rStyle w:val="Hyperlink"/>
              <w:rFonts w:cs="Arial"/>
              <w:sz w:val="22"/>
              <w:szCs w:val="22"/>
            </w:rPr>
          </w:rPrChange>
        </w:rPr>
        <w:t>art. 155 da Lei nº 14.133, de 2021</w:t>
      </w:r>
      <w:r w:rsidR="000454CB" w:rsidRPr="000454CB">
        <w:rPr>
          <w:rStyle w:val="Hyperlink"/>
          <w:rFonts w:cs="Arial"/>
          <w:color w:val="auto"/>
          <w:sz w:val="22"/>
          <w:szCs w:val="22"/>
          <w:rPrChange w:id="636" w:author="Autor">
            <w:rPr>
              <w:rStyle w:val="Hyperlink"/>
              <w:rFonts w:cs="Arial"/>
              <w:sz w:val="22"/>
              <w:szCs w:val="22"/>
            </w:rPr>
          </w:rPrChange>
        </w:rPr>
        <w:fldChar w:fldCharType="end"/>
      </w:r>
      <w:r w:rsidRPr="00886C5F">
        <w:rPr>
          <w:rFonts w:cs="Arial"/>
          <w:sz w:val="22"/>
          <w:szCs w:val="22"/>
        </w:rPr>
        <w:t xml:space="preserve">, quais sejam: </w:t>
      </w:r>
    </w:p>
    <w:p w14:paraId="479DF54E" w14:textId="0AF8458B" w:rsidR="00C074DA" w:rsidRPr="00886C5F" w:rsidRDefault="005E1ED7">
      <w:pPr>
        <w:numPr>
          <w:ilvl w:val="2"/>
          <w:numId w:val="1"/>
        </w:numPr>
        <w:spacing w:line="360" w:lineRule="auto"/>
        <w:ind w:left="0" w:firstLine="0"/>
        <w:jc w:val="both"/>
        <w:rPr>
          <w:rFonts w:cs="Arial"/>
          <w:sz w:val="22"/>
          <w:szCs w:val="22"/>
        </w:rPr>
        <w:pPrChange w:id="637" w:author="Autor">
          <w:pPr>
            <w:numPr>
              <w:ilvl w:val="2"/>
              <w:numId w:val="1"/>
            </w:numPr>
            <w:tabs>
              <w:tab w:val="num" w:pos="0"/>
            </w:tabs>
            <w:spacing w:line="360" w:lineRule="auto"/>
            <w:ind w:left="1225" w:hanging="505"/>
            <w:jc w:val="both"/>
          </w:pPr>
        </w:pPrChange>
      </w:pPr>
      <w:r w:rsidRPr="000454CB">
        <w:rPr>
          <w:rFonts w:cs="Arial"/>
          <w:sz w:val="22"/>
          <w:szCs w:val="22"/>
          <w:rPrChange w:id="638" w:author="Autor">
            <w:rPr>
              <w:rFonts w:cs="Arial"/>
              <w:color w:val="000000"/>
              <w:sz w:val="22"/>
              <w:szCs w:val="22"/>
            </w:rPr>
          </w:rPrChange>
        </w:rPr>
        <w:t xml:space="preserve"> </w:t>
      </w:r>
      <w:r w:rsidR="00C074DA" w:rsidRPr="000454CB">
        <w:rPr>
          <w:rFonts w:cs="Arial"/>
          <w:sz w:val="22"/>
          <w:szCs w:val="22"/>
          <w:rPrChange w:id="639" w:author="Autor">
            <w:rPr>
              <w:rFonts w:cs="Arial"/>
              <w:color w:val="000000"/>
              <w:sz w:val="22"/>
              <w:szCs w:val="22"/>
            </w:rPr>
          </w:rPrChange>
        </w:rPr>
        <w:t>dar causa à inexecução parcial do contrato</w:t>
      </w:r>
      <w:r w:rsidR="00C074DA" w:rsidRPr="00886C5F">
        <w:rPr>
          <w:rFonts w:cs="Arial"/>
          <w:sz w:val="22"/>
          <w:szCs w:val="22"/>
        </w:rPr>
        <w:t>;</w:t>
      </w:r>
    </w:p>
    <w:p w14:paraId="11D8978B" w14:textId="3D270E7E" w:rsidR="00C074DA" w:rsidRPr="00E012EA" w:rsidRDefault="005E1ED7">
      <w:pPr>
        <w:numPr>
          <w:ilvl w:val="2"/>
          <w:numId w:val="1"/>
        </w:numPr>
        <w:spacing w:line="360" w:lineRule="auto"/>
        <w:ind w:left="0" w:firstLine="0"/>
        <w:jc w:val="both"/>
        <w:rPr>
          <w:rFonts w:cs="Arial"/>
          <w:sz w:val="22"/>
          <w:szCs w:val="22"/>
        </w:rPr>
        <w:pPrChange w:id="640" w:author="Autor">
          <w:pPr>
            <w:numPr>
              <w:ilvl w:val="2"/>
              <w:numId w:val="1"/>
            </w:numPr>
            <w:tabs>
              <w:tab w:val="num" w:pos="0"/>
            </w:tabs>
            <w:spacing w:line="360" w:lineRule="auto"/>
            <w:ind w:left="1225" w:hanging="505"/>
            <w:jc w:val="both"/>
          </w:pPr>
        </w:pPrChange>
      </w:pPr>
      <w:r w:rsidRPr="000454CB">
        <w:rPr>
          <w:rFonts w:cs="Arial"/>
          <w:sz w:val="22"/>
          <w:szCs w:val="22"/>
          <w:rPrChange w:id="641" w:author="Autor">
            <w:rPr>
              <w:rFonts w:cs="Arial"/>
              <w:color w:val="000000"/>
              <w:sz w:val="22"/>
              <w:szCs w:val="22"/>
            </w:rPr>
          </w:rPrChange>
        </w:rPr>
        <w:t xml:space="preserve"> </w:t>
      </w:r>
      <w:r w:rsidR="00C074DA" w:rsidRPr="000454CB">
        <w:rPr>
          <w:rFonts w:cs="Arial"/>
          <w:sz w:val="22"/>
          <w:szCs w:val="22"/>
          <w:rPrChange w:id="642" w:author="Autor">
            <w:rPr>
              <w:rFonts w:cs="Arial"/>
              <w:color w:val="000000"/>
              <w:sz w:val="22"/>
              <w:szCs w:val="22"/>
            </w:rPr>
          </w:rPrChange>
        </w:rPr>
        <w:t xml:space="preserve">dar causa à inexecução parcial do contrato que cause grave dano à Administração, ao funcionamento dos serviços públicos </w:t>
      </w:r>
      <w:r w:rsidR="00C074DA" w:rsidRPr="00E012EA">
        <w:rPr>
          <w:rFonts w:cs="Arial"/>
          <w:color w:val="000000"/>
          <w:sz w:val="22"/>
          <w:szCs w:val="22"/>
        </w:rPr>
        <w:t>ou ao interesse coletivo;</w:t>
      </w:r>
    </w:p>
    <w:p w14:paraId="3D3A59AE" w14:textId="1E63DDFA" w:rsidR="00C074DA" w:rsidRPr="00E012EA" w:rsidRDefault="005E1ED7">
      <w:pPr>
        <w:numPr>
          <w:ilvl w:val="2"/>
          <w:numId w:val="1"/>
        </w:numPr>
        <w:spacing w:line="360" w:lineRule="auto"/>
        <w:ind w:left="0" w:firstLine="0"/>
        <w:jc w:val="both"/>
        <w:rPr>
          <w:rFonts w:cs="Arial"/>
          <w:sz w:val="22"/>
          <w:szCs w:val="22"/>
        </w:rPr>
        <w:pPrChange w:id="643" w:author="Autor">
          <w:pPr>
            <w:numPr>
              <w:ilvl w:val="2"/>
              <w:numId w:val="1"/>
            </w:numPr>
            <w:tabs>
              <w:tab w:val="num" w:pos="0"/>
            </w:tabs>
            <w:spacing w:line="360" w:lineRule="auto"/>
            <w:ind w:left="1225" w:hanging="505"/>
            <w:jc w:val="both"/>
          </w:pPr>
        </w:pPrChange>
      </w:pPr>
      <w:r w:rsidRPr="00E012EA">
        <w:rPr>
          <w:rFonts w:cs="Arial"/>
          <w:color w:val="000000"/>
          <w:sz w:val="22"/>
          <w:szCs w:val="22"/>
        </w:rPr>
        <w:t xml:space="preserve"> </w:t>
      </w:r>
      <w:r w:rsidR="00C074DA" w:rsidRPr="00E012EA">
        <w:rPr>
          <w:rFonts w:cs="Arial"/>
          <w:color w:val="000000"/>
          <w:sz w:val="22"/>
          <w:szCs w:val="22"/>
        </w:rPr>
        <w:t>dar causa à inexecução total do contrato;</w:t>
      </w:r>
    </w:p>
    <w:p w14:paraId="028F4C2B" w14:textId="7847905D" w:rsidR="00C074DA" w:rsidRPr="00E012EA" w:rsidRDefault="005E1ED7">
      <w:pPr>
        <w:numPr>
          <w:ilvl w:val="2"/>
          <w:numId w:val="1"/>
        </w:numPr>
        <w:spacing w:line="360" w:lineRule="auto"/>
        <w:ind w:left="0" w:firstLine="0"/>
        <w:jc w:val="both"/>
        <w:rPr>
          <w:rFonts w:cs="Arial"/>
          <w:sz w:val="22"/>
          <w:szCs w:val="22"/>
        </w:rPr>
        <w:pPrChange w:id="644" w:author="Autor">
          <w:pPr>
            <w:numPr>
              <w:ilvl w:val="2"/>
              <w:numId w:val="1"/>
            </w:numPr>
            <w:tabs>
              <w:tab w:val="num" w:pos="0"/>
            </w:tabs>
            <w:spacing w:line="360" w:lineRule="auto"/>
            <w:ind w:left="1225" w:hanging="505"/>
            <w:jc w:val="both"/>
          </w:pPr>
        </w:pPrChange>
      </w:pPr>
      <w:r w:rsidRPr="00E012EA">
        <w:rPr>
          <w:rFonts w:cs="Arial"/>
          <w:color w:val="000000"/>
          <w:sz w:val="22"/>
          <w:szCs w:val="22"/>
        </w:rPr>
        <w:t xml:space="preserve"> </w:t>
      </w:r>
      <w:r w:rsidR="00C074DA" w:rsidRPr="00E012EA">
        <w:rPr>
          <w:rFonts w:cs="Arial"/>
          <w:color w:val="000000"/>
          <w:sz w:val="22"/>
          <w:szCs w:val="22"/>
        </w:rPr>
        <w:t>deixar de entregar a documentação exigida para o certame;</w:t>
      </w:r>
    </w:p>
    <w:p w14:paraId="4E69CCEF" w14:textId="6C7A4A1A" w:rsidR="00C074DA" w:rsidRPr="00E012EA" w:rsidRDefault="005E1ED7">
      <w:pPr>
        <w:numPr>
          <w:ilvl w:val="2"/>
          <w:numId w:val="1"/>
        </w:numPr>
        <w:spacing w:line="360" w:lineRule="auto"/>
        <w:ind w:left="0" w:firstLine="0"/>
        <w:jc w:val="both"/>
        <w:rPr>
          <w:rFonts w:cs="Arial"/>
          <w:sz w:val="22"/>
          <w:szCs w:val="22"/>
        </w:rPr>
        <w:pPrChange w:id="645" w:author="Autor">
          <w:pPr>
            <w:numPr>
              <w:ilvl w:val="2"/>
              <w:numId w:val="1"/>
            </w:numPr>
            <w:tabs>
              <w:tab w:val="num" w:pos="0"/>
            </w:tabs>
            <w:spacing w:line="360" w:lineRule="auto"/>
            <w:ind w:left="1225" w:hanging="505"/>
            <w:jc w:val="both"/>
          </w:pPr>
        </w:pPrChange>
      </w:pPr>
      <w:r w:rsidRPr="00E012EA">
        <w:rPr>
          <w:rFonts w:cs="Arial"/>
          <w:color w:val="000000"/>
          <w:sz w:val="22"/>
          <w:szCs w:val="22"/>
        </w:rPr>
        <w:t xml:space="preserve"> </w:t>
      </w:r>
      <w:r w:rsidR="00C074DA" w:rsidRPr="00E012EA">
        <w:rPr>
          <w:rFonts w:cs="Arial"/>
          <w:color w:val="000000"/>
          <w:sz w:val="22"/>
          <w:szCs w:val="22"/>
        </w:rPr>
        <w:t>não manter a proposta, salvo em decorrência de fato superveniente devidamente justificado;</w:t>
      </w:r>
    </w:p>
    <w:p w14:paraId="4BE7D953" w14:textId="2A79AD46" w:rsidR="00C074DA" w:rsidRPr="00E012EA" w:rsidRDefault="005E1ED7">
      <w:pPr>
        <w:numPr>
          <w:ilvl w:val="2"/>
          <w:numId w:val="1"/>
        </w:numPr>
        <w:spacing w:line="360" w:lineRule="auto"/>
        <w:ind w:left="0" w:firstLine="0"/>
        <w:jc w:val="both"/>
        <w:rPr>
          <w:rFonts w:cs="Arial"/>
          <w:sz w:val="22"/>
          <w:szCs w:val="22"/>
        </w:rPr>
        <w:pPrChange w:id="646" w:author="Autor">
          <w:pPr>
            <w:numPr>
              <w:ilvl w:val="2"/>
              <w:numId w:val="1"/>
            </w:numPr>
            <w:tabs>
              <w:tab w:val="num" w:pos="0"/>
            </w:tabs>
            <w:spacing w:line="360" w:lineRule="auto"/>
            <w:ind w:left="1225" w:hanging="505"/>
            <w:jc w:val="both"/>
          </w:pPr>
        </w:pPrChange>
      </w:pPr>
      <w:r w:rsidRPr="00E012EA">
        <w:rPr>
          <w:rFonts w:cs="Arial"/>
          <w:color w:val="000000"/>
          <w:sz w:val="22"/>
          <w:szCs w:val="22"/>
        </w:rPr>
        <w:t xml:space="preserve"> </w:t>
      </w:r>
      <w:r w:rsidR="00C074DA" w:rsidRPr="00E012EA">
        <w:rPr>
          <w:rFonts w:cs="Arial"/>
          <w:color w:val="000000"/>
          <w:sz w:val="22"/>
          <w:szCs w:val="22"/>
        </w:rPr>
        <w:t>não celebrar o contrato ou não entregar a documentação exigida para a contratação, quando convocado dentro do prazo de validade de sua proposta;</w:t>
      </w:r>
    </w:p>
    <w:p w14:paraId="1889103C" w14:textId="77777777" w:rsidR="00C074DA" w:rsidRPr="00E012EA" w:rsidRDefault="00C074DA">
      <w:pPr>
        <w:numPr>
          <w:ilvl w:val="2"/>
          <w:numId w:val="1"/>
        </w:numPr>
        <w:spacing w:line="360" w:lineRule="auto"/>
        <w:ind w:left="0" w:firstLine="0"/>
        <w:jc w:val="both"/>
        <w:rPr>
          <w:rFonts w:cs="Arial"/>
          <w:sz w:val="22"/>
          <w:szCs w:val="22"/>
        </w:rPr>
        <w:pPrChange w:id="647" w:author="Autor">
          <w:pPr>
            <w:numPr>
              <w:ilvl w:val="2"/>
              <w:numId w:val="1"/>
            </w:numPr>
            <w:tabs>
              <w:tab w:val="num" w:pos="0"/>
            </w:tabs>
            <w:spacing w:line="360" w:lineRule="auto"/>
            <w:ind w:left="1225" w:hanging="505"/>
            <w:jc w:val="both"/>
          </w:pPr>
        </w:pPrChange>
      </w:pPr>
      <w:r w:rsidRPr="00E012EA">
        <w:rPr>
          <w:rFonts w:cs="Arial"/>
          <w:color w:val="000000"/>
          <w:sz w:val="22"/>
          <w:szCs w:val="22"/>
        </w:rPr>
        <w:t> ensejar o retardamento da execução ou da entrega do objeto da licitação sem motivo justificado;</w:t>
      </w:r>
    </w:p>
    <w:p w14:paraId="5D40816C" w14:textId="18F92A94" w:rsidR="00C074DA" w:rsidRPr="00E012EA" w:rsidRDefault="005E1ED7">
      <w:pPr>
        <w:numPr>
          <w:ilvl w:val="2"/>
          <w:numId w:val="1"/>
        </w:numPr>
        <w:spacing w:line="360" w:lineRule="auto"/>
        <w:ind w:left="0" w:firstLine="0"/>
        <w:jc w:val="both"/>
        <w:rPr>
          <w:rFonts w:cs="Arial"/>
          <w:sz w:val="22"/>
          <w:szCs w:val="22"/>
        </w:rPr>
        <w:pPrChange w:id="648" w:author="Autor">
          <w:pPr>
            <w:numPr>
              <w:ilvl w:val="2"/>
              <w:numId w:val="1"/>
            </w:numPr>
            <w:tabs>
              <w:tab w:val="num" w:pos="0"/>
            </w:tabs>
            <w:spacing w:line="360" w:lineRule="auto"/>
            <w:ind w:left="1225" w:hanging="505"/>
            <w:jc w:val="both"/>
          </w:pPr>
        </w:pPrChange>
      </w:pPr>
      <w:r w:rsidRPr="00E012EA">
        <w:rPr>
          <w:rFonts w:cs="Arial"/>
          <w:color w:val="000000"/>
          <w:sz w:val="22"/>
          <w:szCs w:val="22"/>
        </w:rPr>
        <w:t xml:space="preserve"> </w:t>
      </w:r>
      <w:r w:rsidR="00C074DA" w:rsidRPr="00E012EA">
        <w:rPr>
          <w:rFonts w:cs="Arial"/>
          <w:color w:val="000000"/>
          <w:sz w:val="22"/>
          <w:szCs w:val="22"/>
        </w:rPr>
        <w:t>apresentar declaração ou documentação falsa exigida para o certame ou prestar declaração falsa durante a dispensa eletrônica ou a execução do contrato;</w:t>
      </w:r>
    </w:p>
    <w:p w14:paraId="0EB1EBD9" w14:textId="5DF9BF79" w:rsidR="00C074DA" w:rsidRPr="00E012EA" w:rsidRDefault="005E1ED7">
      <w:pPr>
        <w:numPr>
          <w:ilvl w:val="2"/>
          <w:numId w:val="1"/>
        </w:numPr>
        <w:spacing w:line="360" w:lineRule="auto"/>
        <w:ind w:left="0" w:firstLine="0"/>
        <w:jc w:val="both"/>
        <w:rPr>
          <w:rFonts w:cs="Arial"/>
          <w:sz w:val="22"/>
          <w:szCs w:val="22"/>
        </w:rPr>
        <w:pPrChange w:id="649" w:author="Autor">
          <w:pPr>
            <w:numPr>
              <w:ilvl w:val="2"/>
              <w:numId w:val="1"/>
            </w:numPr>
            <w:tabs>
              <w:tab w:val="num" w:pos="0"/>
            </w:tabs>
            <w:spacing w:line="360" w:lineRule="auto"/>
            <w:ind w:left="1225" w:hanging="505"/>
            <w:jc w:val="both"/>
          </w:pPr>
        </w:pPrChange>
      </w:pPr>
      <w:r w:rsidRPr="00E012EA">
        <w:rPr>
          <w:rFonts w:cs="Arial"/>
          <w:color w:val="000000"/>
          <w:sz w:val="22"/>
          <w:szCs w:val="22"/>
        </w:rPr>
        <w:t xml:space="preserve"> </w:t>
      </w:r>
      <w:r w:rsidR="00C074DA" w:rsidRPr="00E012EA">
        <w:rPr>
          <w:rFonts w:cs="Arial"/>
          <w:color w:val="000000"/>
          <w:sz w:val="22"/>
          <w:szCs w:val="22"/>
        </w:rPr>
        <w:t>fraudar a dispensa eletrônica ou praticar ato fraudulento na execução do contrato;</w:t>
      </w:r>
    </w:p>
    <w:p w14:paraId="5AB18E9D" w14:textId="29E32292" w:rsidR="00C074DA" w:rsidRPr="00E012EA" w:rsidRDefault="00C074DA">
      <w:pPr>
        <w:numPr>
          <w:ilvl w:val="2"/>
          <w:numId w:val="1"/>
        </w:numPr>
        <w:spacing w:line="360" w:lineRule="auto"/>
        <w:ind w:left="0" w:firstLine="0"/>
        <w:jc w:val="both"/>
        <w:rPr>
          <w:rFonts w:cs="Arial"/>
          <w:sz w:val="22"/>
          <w:szCs w:val="22"/>
        </w:rPr>
        <w:pPrChange w:id="650" w:author="Autor">
          <w:pPr>
            <w:numPr>
              <w:ilvl w:val="2"/>
              <w:numId w:val="1"/>
            </w:numPr>
            <w:tabs>
              <w:tab w:val="num" w:pos="0"/>
            </w:tabs>
            <w:spacing w:line="360" w:lineRule="auto"/>
            <w:ind w:left="1225" w:hanging="505"/>
            <w:jc w:val="both"/>
          </w:pPr>
        </w:pPrChange>
      </w:pPr>
      <w:r w:rsidRPr="00E012EA">
        <w:rPr>
          <w:rFonts w:cs="Arial"/>
          <w:color w:val="000000"/>
          <w:sz w:val="22"/>
          <w:szCs w:val="22"/>
        </w:rPr>
        <w:t>comportar-se de modo inidôneo ou cometer fraude de qualquer natureza;</w:t>
      </w:r>
    </w:p>
    <w:p w14:paraId="68B9125F" w14:textId="72B56DCE" w:rsidR="00C074DA" w:rsidRPr="00886C5F" w:rsidRDefault="00C074DA">
      <w:pPr>
        <w:pStyle w:val="PargrafodaLista"/>
        <w:numPr>
          <w:ilvl w:val="3"/>
          <w:numId w:val="1"/>
        </w:numPr>
        <w:spacing w:line="360" w:lineRule="auto"/>
        <w:ind w:left="0" w:firstLine="0"/>
        <w:jc w:val="both"/>
        <w:rPr>
          <w:rFonts w:cs="Arial"/>
          <w:sz w:val="22"/>
          <w:szCs w:val="22"/>
        </w:rPr>
        <w:pPrChange w:id="651" w:author="Autor">
          <w:pPr>
            <w:pStyle w:val="PargrafodaLista"/>
            <w:numPr>
              <w:ilvl w:val="3"/>
              <w:numId w:val="1"/>
            </w:numPr>
            <w:tabs>
              <w:tab w:val="num" w:pos="0"/>
            </w:tabs>
            <w:spacing w:line="360" w:lineRule="auto"/>
            <w:ind w:left="1723" w:hanging="646"/>
            <w:jc w:val="both"/>
          </w:pPr>
        </w:pPrChange>
      </w:pPr>
      <w:r w:rsidRPr="00E012EA">
        <w:rPr>
          <w:rFonts w:cs="Arial"/>
          <w:sz w:val="22"/>
          <w:szCs w:val="22"/>
        </w:rPr>
        <w:t xml:space="preserve">Considera-se comportamento inidôneo, entre outros, a declaração falsa quanto às condições de participação, </w:t>
      </w:r>
      <w:r w:rsidRPr="00886C5F">
        <w:rPr>
          <w:rFonts w:cs="Arial"/>
          <w:sz w:val="22"/>
          <w:szCs w:val="22"/>
        </w:rPr>
        <w:t>quanto ao enquadramento como ME/EPP ou o conluio entre os fornecedores, em qualquer momento da dispensa.</w:t>
      </w:r>
    </w:p>
    <w:p w14:paraId="1F02B196" w14:textId="2B09517D" w:rsidR="00C074DA" w:rsidRPr="00886C5F" w:rsidRDefault="00C074DA">
      <w:pPr>
        <w:numPr>
          <w:ilvl w:val="2"/>
          <w:numId w:val="1"/>
        </w:numPr>
        <w:spacing w:line="360" w:lineRule="auto"/>
        <w:ind w:left="0" w:firstLine="0"/>
        <w:jc w:val="both"/>
        <w:rPr>
          <w:rFonts w:cs="Arial"/>
          <w:sz w:val="22"/>
          <w:szCs w:val="22"/>
        </w:rPr>
        <w:pPrChange w:id="652" w:author="Autor">
          <w:pPr>
            <w:numPr>
              <w:ilvl w:val="2"/>
              <w:numId w:val="1"/>
            </w:numPr>
            <w:tabs>
              <w:tab w:val="num" w:pos="0"/>
            </w:tabs>
            <w:spacing w:line="360" w:lineRule="auto"/>
            <w:ind w:left="1225" w:hanging="505"/>
            <w:jc w:val="both"/>
          </w:pPr>
        </w:pPrChange>
      </w:pPr>
      <w:r w:rsidRPr="000454CB">
        <w:rPr>
          <w:rFonts w:cs="Arial"/>
          <w:sz w:val="22"/>
          <w:szCs w:val="22"/>
          <w:rPrChange w:id="653" w:author="Autor">
            <w:rPr>
              <w:rFonts w:cs="Arial"/>
              <w:color w:val="000000"/>
              <w:sz w:val="22"/>
              <w:szCs w:val="22"/>
            </w:rPr>
          </w:rPrChange>
        </w:rPr>
        <w:t>praticar atos ilícitos com vistas a frustrar os objetivos deste certame.</w:t>
      </w:r>
    </w:p>
    <w:p w14:paraId="4563909F" w14:textId="18063C5C" w:rsidR="00C074DA" w:rsidRPr="000454CB" w:rsidRDefault="00C074DA">
      <w:pPr>
        <w:numPr>
          <w:ilvl w:val="2"/>
          <w:numId w:val="1"/>
        </w:numPr>
        <w:spacing w:line="360" w:lineRule="auto"/>
        <w:ind w:left="0" w:firstLine="0"/>
        <w:jc w:val="both"/>
        <w:rPr>
          <w:rStyle w:val="Hyperlink"/>
          <w:rFonts w:cs="Arial"/>
          <w:color w:val="auto"/>
          <w:sz w:val="22"/>
          <w:szCs w:val="22"/>
          <w:u w:val="none"/>
          <w:rPrChange w:id="654" w:author="Autor">
            <w:rPr>
              <w:rStyle w:val="Hyperlink"/>
              <w:rFonts w:cs="Arial"/>
              <w:sz w:val="22"/>
              <w:szCs w:val="22"/>
            </w:rPr>
          </w:rPrChange>
        </w:rPr>
        <w:pPrChange w:id="655" w:author="Autor">
          <w:pPr>
            <w:numPr>
              <w:ilvl w:val="2"/>
              <w:numId w:val="1"/>
            </w:numPr>
            <w:tabs>
              <w:tab w:val="num" w:pos="0"/>
            </w:tabs>
            <w:spacing w:line="360" w:lineRule="auto"/>
            <w:ind w:left="1225" w:hanging="505"/>
            <w:jc w:val="both"/>
          </w:pPr>
        </w:pPrChange>
      </w:pPr>
      <w:r w:rsidRPr="000454CB">
        <w:rPr>
          <w:rFonts w:cs="Arial"/>
          <w:sz w:val="22"/>
          <w:szCs w:val="22"/>
          <w:rPrChange w:id="656" w:author="Autor">
            <w:rPr>
              <w:rFonts w:cs="Arial"/>
              <w:color w:val="000000"/>
              <w:sz w:val="22"/>
              <w:szCs w:val="22"/>
              <w:u w:val="single"/>
            </w:rPr>
          </w:rPrChange>
        </w:rPr>
        <w:t>praticar ato lesivo previsto no </w:t>
      </w:r>
      <w:r w:rsidR="00A50578" w:rsidRPr="000454CB">
        <w:rPr>
          <w:rFonts w:cs="Arial"/>
          <w:sz w:val="22"/>
          <w:szCs w:val="22"/>
          <w:rPrChange w:id="657" w:author="Autor">
            <w:rPr>
              <w:rFonts w:cs="Arial"/>
              <w:color w:val="000000"/>
              <w:sz w:val="22"/>
              <w:szCs w:val="22"/>
            </w:rPr>
          </w:rPrChange>
        </w:rPr>
        <w:fldChar w:fldCharType="begin"/>
      </w:r>
      <w:r w:rsidR="00A50578" w:rsidRPr="000454CB">
        <w:rPr>
          <w:rFonts w:cs="Arial"/>
          <w:sz w:val="22"/>
          <w:szCs w:val="22"/>
          <w:rPrChange w:id="658" w:author="Autor">
            <w:rPr>
              <w:rFonts w:cs="Arial"/>
              <w:color w:val="000000"/>
              <w:sz w:val="22"/>
              <w:szCs w:val="22"/>
            </w:rPr>
          </w:rPrChange>
        </w:rPr>
        <w:instrText xml:space="preserve"> HYPERLINK "http://www.planalto.gov.br/ccivil_03/_ato2019-2022/2021/lei/L14133.htm" \l "art5" </w:instrText>
      </w:r>
      <w:r w:rsidR="00A50578" w:rsidRPr="009769C6">
        <w:rPr>
          <w:rFonts w:cs="Arial"/>
          <w:sz w:val="22"/>
          <w:szCs w:val="22"/>
        </w:rPr>
      </w:r>
      <w:r w:rsidR="00A50578" w:rsidRPr="000454CB">
        <w:rPr>
          <w:rFonts w:cs="Arial"/>
          <w:sz w:val="22"/>
          <w:szCs w:val="22"/>
          <w:rPrChange w:id="659" w:author="Autor">
            <w:rPr>
              <w:rFonts w:cs="Arial"/>
              <w:color w:val="000000"/>
              <w:sz w:val="22"/>
              <w:szCs w:val="22"/>
            </w:rPr>
          </w:rPrChange>
        </w:rPr>
        <w:fldChar w:fldCharType="separate"/>
      </w:r>
      <w:r w:rsidRPr="000454CB">
        <w:rPr>
          <w:rStyle w:val="Hyperlink"/>
          <w:rFonts w:cs="Arial"/>
          <w:color w:val="auto"/>
          <w:sz w:val="22"/>
          <w:szCs w:val="22"/>
          <w:u w:val="none"/>
          <w:rPrChange w:id="660" w:author="Autor">
            <w:rPr>
              <w:rStyle w:val="Hyperlink"/>
              <w:rFonts w:cs="Arial"/>
              <w:sz w:val="22"/>
              <w:szCs w:val="22"/>
            </w:rPr>
          </w:rPrChange>
        </w:rPr>
        <w:t>art. 5º da Lei nº 12.846, de 1º de agosto de 2013.</w:t>
      </w:r>
    </w:p>
    <w:p w14:paraId="17B00865" w14:textId="06A8BDCA" w:rsidR="00C074DA" w:rsidRPr="00886C5F" w:rsidRDefault="00A50578">
      <w:pPr>
        <w:numPr>
          <w:ilvl w:val="1"/>
          <w:numId w:val="1"/>
        </w:numPr>
        <w:spacing w:line="360" w:lineRule="auto"/>
        <w:ind w:left="0" w:firstLine="0"/>
        <w:jc w:val="both"/>
        <w:rPr>
          <w:rFonts w:cs="Arial"/>
          <w:b/>
          <w:sz w:val="22"/>
          <w:szCs w:val="22"/>
        </w:rPr>
        <w:pPrChange w:id="661" w:author="Autor">
          <w:pPr>
            <w:numPr>
              <w:ilvl w:val="1"/>
              <w:numId w:val="1"/>
            </w:numPr>
            <w:tabs>
              <w:tab w:val="num" w:pos="-426"/>
            </w:tabs>
            <w:spacing w:line="360" w:lineRule="auto"/>
            <w:ind w:left="856" w:hanging="431"/>
            <w:jc w:val="both"/>
          </w:pPr>
        </w:pPrChange>
      </w:pPr>
      <w:r w:rsidRPr="000454CB">
        <w:rPr>
          <w:rFonts w:cs="Arial"/>
          <w:sz w:val="22"/>
          <w:szCs w:val="22"/>
          <w:rPrChange w:id="662" w:author="Autor">
            <w:rPr>
              <w:rFonts w:cs="Arial"/>
              <w:color w:val="000000"/>
              <w:sz w:val="22"/>
              <w:szCs w:val="22"/>
            </w:rPr>
          </w:rPrChange>
        </w:rPr>
        <w:fldChar w:fldCharType="end"/>
      </w:r>
      <w:r w:rsidR="00C074DA" w:rsidRPr="00886C5F">
        <w:rPr>
          <w:rFonts w:cs="Arial"/>
          <w:sz w:val="22"/>
          <w:szCs w:val="22"/>
        </w:rPr>
        <w:t>O fornecedor que cometer qualquer das infrações discriminadas nos subitens anteriores ficará sujeito, sem prejuízo da responsabilidade civil e criminal, às seguintes sanções:</w:t>
      </w:r>
    </w:p>
    <w:p w14:paraId="573EBBFE" w14:textId="77777777" w:rsidR="00C074DA" w:rsidRPr="00886C5F" w:rsidRDefault="00C074DA">
      <w:pPr>
        <w:numPr>
          <w:ilvl w:val="2"/>
          <w:numId w:val="5"/>
        </w:numPr>
        <w:spacing w:line="360" w:lineRule="auto"/>
        <w:ind w:left="0" w:firstLine="0"/>
        <w:jc w:val="both"/>
        <w:rPr>
          <w:rFonts w:cs="Arial"/>
          <w:sz w:val="22"/>
          <w:szCs w:val="22"/>
        </w:rPr>
        <w:pPrChange w:id="663" w:author="Autor">
          <w:pPr>
            <w:numPr>
              <w:ilvl w:val="2"/>
              <w:numId w:val="5"/>
            </w:numPr>
            <w:tabs>
              <w:tab w:val="num" w:pos="0"/>
            </w:tabs>
            <w:spacing w:line="360" w:lineRule="auto"/>
            <w:ind w:left="1225" w:hanging="505"/>
            <w:jc w:val="both"/>
          </w:pPr>
        </w:pPrChange>
      </w:pPr>
      <w:r w:rsidRPr="00886C5F">
        <w:rPr>
          <w:rFonts w:cs="Arial"/>
          <w:sz w:val="22"/>
          <w:szCs w:val="22"/>
        </w:rPr>
        <w:t>Advertência pela falta do subitem 8.1.1 deste Aviso de Contratação Direta, quando não se justificar a imposição de penalidade mais grave;</w:t>
      </w:r>
    </w:p>
    <w:p w14:paraId="1CBEED0C" w14:textId="7DDDBF5A" w:rsidR="00C074DA" w:rsidRPr="00886C5F" w:rsidRDefault="00C074DA">
      <w:pPr>
        <w:numPr>
          <w:ilvl w:val="2"/>
          <w:numId w:val="5"/>
        </w:numPr>
        <w:spacing w:line="360" w:lineRule="auto"/>
        <w:ind w:left="0" w:firstLine="0"/>
        <w:jc w:val="both"/>
        <w:rPr>
          <w:rFonts w:cs="Arial"/>
          <w:sz w:val="22"/>
          <w:szCs w:val="22"/>
        </w:rPr>
        <w:pPrChange w:id="664" w:author="Autor">
          <w:pPr>
            <w:numPr>
              <w:ilvl w:val="2"/>
              <w:numId w:val="5"/>
            </w:numPr>
            <w:tabs>
              <w:tab w:val="num" w:pos="0"/>
            </w:tabs>
            <w:spacing w:line="360" w:lineRule="auto"/>
            <w:ind w:left="1225" w:hanging="505"/>
            <w:jc w:val="both"/>
          </w:pPr>
        </w:pPrChange>
      </w:pPr>
      <w:r w:rsidRPr="00886C5F">
        <w:rPr>
          <w:rFonts w:cs="Arial"/>
          <w:sz w:val="22"/>
          <w:szCs w:val="22"/>
        </w:rPr>
        <w:t xml:space="preserve">Multa de </w:t>
      </w:r>
      <w:r w:rsidR="00EB45EB" w:rsidRPr="00886C5F">
        <w:rPr>
          <w:rFonts w:cs="Arial"/>
          <w:sz w:val="22"/>
          <w:szCs w:val="22"/>
        </w:rPr>
        <w:t>2</w:t>
      </w:r>
      <w:r w:rsidRPr="00886C5F">
        <w:rPr>
          <w:rFonts w:cs="Arial"/>
          <w:sz w:val="22"/>
          <w:szCs w:val="22"/>
        </w:rPr>
        <w:t>% (</w:t>
      </w:r>
      <w:r w:rsidR="00EB45EB" w:rsidRPr="00886C5F">
        <w:rPr>
          <w:rFonts w:cs="Arial"/>
          <w:sz w:val="22"/>
          <w:szCs w:val="22"/>
        </w:rPr>
        <w:t>dois</w:t>
      </w:r>
      <w:r w:rsidRPr="00886C5F">
        <w:rPr>
          <w:rFonts w:cs="Arial"/>
          <w:sz w:val="22"/>
          <w:szCs w:val="22"/>
        </w:rPr>
        <w:t xml:space="preserve"> por cento)</w:t>
      </w:r>
      <w:r w:rsidRPr="00886C5F">
        <w:rPr>
          <w:rFonts w:cs="Arial"/>
          <w:color w:val="FF0000"/>
          <w:sz w:val="22"/>
          <w:szCs w:val="22"/>
        </w:rPr>
        <w:t xml:space="preserve"> </w:t>
      </w:r>
      <w:r w:rsidRPr="00886C5F">
        <w:rPr>
          <w:rFonts w:cs="Arial"/>
          <w:sz w:val="22"/>
          <w:szCs w:val="22"/>
        </w:rPr>
        <w:t>sobre o valor estimado do(s) item(s) prejudicado(s) pela conduta do fornecedor, por qualquer das infrações dos subitens 8.1.1 a 8.1.12;</w:t>
      </w:r>
    </w:p>
    <w:p w14:paraId="70C4748F" w14:textId="77777777" w:rsidR="00C074DA" w:rsidRPr="00886C5F" w:rsidRDefault="00C074DA">
      <w:pPr>
        <w:numPr>
          <w:ilvl w:val="2"/>
          <w:numId w:val="5"/>
        </w:numPr>
        <w:spacing w:line="360" w:lineRule="auto"/>
        <w:ind w:left="0" w:firstLine="0"/>
        <w:jc w:val="both"/>
        <w:rPr>
          <w:rFonts w:cs="Arial"/>
          <w:sz w:val="22"/>
          <w:szCs w:val="22"/>
        </w:rPr>
        <w:pPrChange w:id="665" w:author="Autor">
          <w:pPr>
            <w:numPr>
              <w:ilvl w:val="2"/>
              <w:numId w:val="5"/>
            </w:numPr>
            <w:tabs>
              <w:tab w:val="num" w:pos="0"/>
            </w:tabs>
            <w:spacing w:line="360" w:lineRule="auto"/>
            <w:ind w:left="1225" w:hanging="505"/>
            <w:jc w:val="both"/>
          </w:pPr>
        </w:pPrChange>
      </w:pPr>
      <w:r w:rsidRPr="00886C5F">
        <w:rPr>
          <w:rFonts w:cs="Arial"/>
          <w:color w:val="000000"/>
          <w:sz w:val="22"/>
          <w:szCs w:val="22"/>
        </w:rPr>
        <w:t>Impedimento de licitar e contratar</w:t>
      </w:r>
      <w:r w:rsidRPr="00886C5F">
        <w:rPr>
          <w:rFonts w:cs="Arial"/>
          <w:sz w:val="22"/>
          <w:szCs w:val="22"/>
        </w:rPr>
        <w:t xml:space="preserve"> </w:t>
      </w:r>
      <w:r w:rsidRPr="00886C5F">
        <w:rPr>
          <w:rFonts w:cs="Arial"/>
          <w:color w:val="000000"/>
          <w:sz w:val="22"/>
          <w:szCs w:val="22"/>
        </w:rPr>
        <w:t xml:space="preserve">no âmbito da Administração Pública direta e indireta do ente federativo que tiver aplicado a sanção, pelo prazo máximo de 3 (três) anos, nos casos dos subitens 8.1.2 a 8.1.7 deste Aviso de Contratação Direta, quando não se justificar a imposição de </w:t>
      </w:r>
      <w:r w:rsidRPr="000454CB">
        <w:rPr>
          <w:rFonts w:cs="Arial"/>
          <w:sz w:val="22"/>
          <w:szCs w:val="22"/>
          <w:rPrChange w:id="666" w:author="Autor">
            <w:rPr>
              <w:rFonts w:cs="Arial"/>
              <w:color w:val="000000"/>
              <w:sz w:val="22"/>
              <w:szCs w:val="22"/>
            </w:rPr>
          </w:rPrChange>
        </w:rPr>
        <w:t>penalidade mais grave</w:t>
      </w:r>
      <w:r w:rsidRPr="00886C5F">
        <w:rPr>
          <w:rFonts w:cs="Arial"/>
          <w:sz w:val="22"/>
          <w:szCs w:val="22"/>
        </w:rPr>
        <w:t>;</w:t>
      </w:r>
    </w:p>
    <w:p w14:paraId="3BB8771A" w14:textId="77777777" w:rsidR="00C074DA" w:rsidRPr="00886C5F" w:rsidRDefault="00C074DA">
      <w:pPr>
        <w:numPr>
          <w:ilvl w:val="2"/>
          <w:numId w:val="5"/>
        </w:numPr>
        <w:spacing w:line="360" w:lineRule="auto"/>
        <w:ind w:left="0" w:firstLine="0"/>
        <w:jc w:val="both"/>
        <w:rPr>
          <w:rFonts w:cs="Arial"/>
          <w:sz w:val="22"/>
          <w:szCs w:val="22"/>
        </w:rPr>
        <w:pPrChange w:id="667" w:author="Autor">
          <w:pPr>
            <w:numPr>
              <w:ilvl w:val="2"/>
              <w:numId w:val="5"/>
            </w:numPr>
            <w:tabs>
              <w:tab w:val="num" w:pos="0"/>
            </w:tabs>
            <w:spacing w:line="360" w:lineRule="auto"/>
            <w:ind w:left="1225" w:hanging="505"/>
            <w:jc w:val="both"/>
          </w:pPr>
        </w:pPrChange>
      </w:pPr>
      <w:r w:rsidRPr="000454CB">
        <w:rPr>
          <w:rFonts w:cs="Arial"/>
          <w:sz w:val="22"/>
          <w:szCs w:val="22"/>
          <w:rPrChange w:id="668" w:author="Autor">
            <w:rPr>
              <w:rFonts w:cs="Arial"/>
              <w:color w:val="000000"/>
              <w:sz w:val="22"/>
              <w:szCs w:val="22"/>
            </w:rPr>
          </w:rPrChange>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sidRPr="00886C5F">
        <w:rPr>
          <w:rFonts w:cs="Arial"/>
          <w:sz w:val="22"/>
          <w:szCs w:val="22"/>
        </w:rPr>
        <w:t>;</w:t>
      </w:r>
    </w:p>
    <w:p w14:paraId="2EBE02AD" w14:textId="0F10A1E1" w:rsidR="00C074DA" w:rsidRPr="00886C5F" w:rsidRDefault="00C074DA">
      <w:pPr>
        <w:numPr>
          <w:ilvl w:val="1"/>
          <w:numId w:val="1"/>
        </w:numPr>
        <w:spacing w:line="360" w:lineRule="auto"/>
        <w:ind w:left="0" w:firstLine="0"/>
        <w:jc w:val="both"/>
        <w:rPr>
          <w:rFonts w:cs="Arial"/>
          <w:bCs/>
          <w:sz w:val="22"/>
          <w:szCs w:val="22"/>
        </w:rPr>
        <w:pPrChange w:id="669" w:author="Autor">
          <w:pPr>
            <w:numPr>
              <w:ilvl w:val="1"/>
              <w:numId w:val="1"/>
            </w:numPr>
            <w:tabs>
              <w:tab w:val="num" w:pos="-426"/>
            </w:tabs>
            <w:spacing w:line="360" w:lineRule="auto"/>
            <w:ind w:left="856" w:hanging="431"/>
            <w:jc w:val="both"/>
          </w:pPr>
        </w:pPrChange>
      </w:pPr>
      <w:r w:rsidRPr="00886C5F">
        <w:rPr>
          <w:rFonts w:cs="Arial"/>
          <w:bCs/>
          <w:sz w:val="22"/>
          <w:szCs w:val="22"/>
        </w:rPr>
        <w:t>A aplicação das sanções previstas neste Contrato não exclui, em hipótese alguma, a obrigação de reparação integral do dano causado à Contratante (</w:t>
      </w:r>
      <w:r w:rsidR="000454CB" w:rsidRPr="000454CB">
        <w:fldChar w:fldCharType="begin"/>
      </w:r>
      <w:r w:rsidR="000454CB" w:rsidRPr="00886C5F">
        <w:instrText>HYPERLINK "http://www.planalto.gov.br/ccivil_03/_ato2019-2022/2021/lei/L14133.htm" \l "art156§9"</w:instrText>
      </w:r>
      <w:r w:rsidR="000454CB" w:rsidRPr="000454CB">
        <w:fldChar w:fldCharType="separate"/>
      </w:r>
      <w:r w:rsidRPr="000454CB">
        <w:rPr>
          <w:rStyle w:val="Hyperlink"/>
          <w:rFonts w:cs="Arial"/>
          <w:bCs/>
          <w:color w:val="auto"/>
          <w:sz w:val="22"/>
          <w:szCs w:val="22"/>
          <w:u w:val="none"/>
          <w:rPrChange w:id="670" w:author="Autor">
            <w:rPr>
              <w:rStyle w:val="Hyperlink"/>
              <w:rFonts w:cs="Arial"/>
              <w:bCs/>
              <w:sz w:val="22"/>
              <w:szCs w:val="22"/>
            </w:rPr>
          </w:rPrChange>
        </w:rPr>
        <w:t>art. 156, §9º</w:t>
      </w:r>
      <w:r w:rsidR="000454CB" w:rsidRPr="000454CB">
        <w:rPr>
          <w:rStyle w:val="Hyperlink"/>
          <w:rFonts w:cs="Arial"/>
          <w:bCs/>
          <w:color w:val="auto"/>
          <w:sz w:val="22"/>
          <w:szCs w:val="22"/>
          <w:u w:val="none"/>
          <w:rPrChange w:id="671" w:author="Autor">
            <w:rPr>
              <w:rStyle w:val="Hyperlink"/>
              <w:rFonts w:cs="Arial"/>
              <w:bCs/>
              <w:sz w:val="22"/>
              <w:szCs w:val="22"/>
            </w:rPr>
          </w:rPrChange>
        </w:rPr>
        <w:fldChar w:fldCharType="end"/>
      </w:r>
      <w:r w:rsidRPr="00886C5F">
        <w:rPr>
          <w:rFonts w:cs="Arial"/>
          <w:bCs/>
          <w:sz w:val="22"/>
          <w:szCs w:val="22"/>
        </w:rPr>
        <w:t>)</w:t>
      </w:r>
    </w:p>
    <w:p w14:paraId="4A7985B5" w14:textId="4DAC242F" w:rsidR="00C074DA" w:rsidRPr="00886C5F" w:rsidRDefault="00C074DA">
      <w:pPr>
        <w:numPr>
          <w:ilvl w:val="1"/>
          <w:numId w:val="1"/>
        </w:numPr>
        <w:spacing w:line="360" w:lineRule="auto"/>
        <w:ind w:left="0" w:firstLine="0"/>
        <w:jc w:val="both"/>
        <w:rPr>
          <w:rFonts w:cs="Arial"/>
          <w:bCs/>
          <w:sz w:val="22"/>
          <w:szCs w:val="22"/>
        </w:rPr>
        <w:pPrChange w:id="672" w:author="Autor">
          <w:pPr>
            <w:numPr>
              <w:ilvl w:val="1"/>
              <w:numId w:val="1"/>
            </w:numPr>
            <w:tabs>
              <w:tab w:val="num" w:pos="-426"/>
            </w:tabs>
            <w:spacing w:line="360" w:lineRule="auto"/>
            <w:ind w:left="856" w:hanging="431"/>
            <w:jc w:val="both"/>
          </w:pPr>
        </w:pPrChange>
      </w:pPr>
      <w:r w:rsidRPr="00886C5F">
        <w:rPr>
          <w:rFonts w:cs="Arial"/>
          <w:bCs/>
          <w:sz w:val="22"/>
          <w:szCs w:val="22"/>
        </w:rPr>
        <w:t xml:space="preserve">Todas as sanções previstas neste Aviso poderão ser aplicadas cumulativamente com a multa </w:t>
      </w:r>
      <w:r w:rsidR="000454CB" w:rsidRPr="000454CB">
        <w:fldChar w:fldCharType="begin"/>
      </w:r>
      <w:r w:rsidR="000454CB" w:rsidRPr="00886C5F">
        <w:instrText>HYPERLINK "http://www.planalto.gov.br/ccivil_03/_ato2019-2022/2021/lei/L14133.htm" \l "art156§7"</w:instrText>
      </w:r>
      <w:r w:rsidR="000454CB" w:rsidRPr="000454CB">
        <w:fldChar w:fldCharType="separate"/>
      </w:r>
      <w:r w:rsidRPr="000454CB">
        <w:rPr>
          <w:rStyle w:val="Hyperlink"/>
          <w:rFonts w:cs="Arial"/>
          <w:bCs/>
          <w:color w:val="auto"/>
          <w:sz w:val="22"/>
          <w:szCs w:val="22"/>
          <w:u w:val="none"/>
          <w:rPrChange w:id="673" w:author="Autor">
            <w:rPr>
              <w:rStyle w:val="Hyperlink"/>
              <w:rFonts w:cs="Arial"/>
              <w:bCs/>
              <w:sz w:val="22"/>
              <w:szCs w:val="22"/>
            </w:rPr>
          </w:rPrChange>
        </w:rPr>
        <w:t>(art. 156, §7º</w:t>
      </w:r>
      <w:r w:rsidR="000454CB" w:rsidRPr="000454CB">
        <w:rPr>
          <w:rStyle w:val="Hyperlink"/>
          <w:rFonts w:cs="Arial"/>
          <w:bCs/>
          <w:color w:val="auto"/>
          <w:sz w:val="22"/>
          <w:szCs w:val="22"/>
          <w:u w:val="none"/>
          <w:rPrChange w:id="674" w:author="Autor">
            <w:rPr>
              <w:rStyle w:val="Hyperlink"/>
              <w:rFonts w:cs="Arial"/>
              <w:bCs/>
              <w:sz w:val="22"/>
              <w:szCs w:val="22"/>
            </w:rPr>
          </w:rPrChange>
        </w:rPr>
        <w:fldChar w:fldCharType="end"/>
      </w:r>
      <w:r w:rsidRPr="00886C5F">
        <w:rPr>
          <w:rFonts w:cs="Arial"/>
          <w:bCs/>
          <w:sz w:val="22"/>
          <w:szCs w:val="22"/>
        </w:rPr>
        <w:t>).</w:t>
      </w:r>
    </w:p>
    <w:p w14:paraId="330B48F2" w14:textId="462DE1AD" w:rsidR="00C074DA" w:rsidRPr="00886C5F" w:rsidRDefault="00C074DA">
      <w:pPr>
        <w:numPr>
          <w:ilvl w:val="1"/>
          <w:numId w:val="1"/>
        </w:numPr>
        <w:spacing w:line="360" w:lineRule="auto"/>
        <w:ind w:left="0" w:firstLine="0"/>
        <w:jc w:val="both"/>
        <w:rPr>
          <w:rFonts w:cs="Arial"/>
          <w:bCs/>
          <w:sz w:val="22"/>
          <w:szCs w:val="22"/>
        </w:rPr>
        <w:pPrChange w:id="675" w:author="Autor">
          <w:pPr>
            <w:numPr>
              <w:ilvl w:val="1"/>
              <w:numId w:val="1"/>
            </w:numPr>
            <w:tabs>
              <w:tab w:val="num" w:pos="-426"/>
            </w:tabs>
            <w:spacing w:line="360" w:lineRule="auto"/>
            <w:ind w:left="856" w:hanging="431"/>
            <w:jc w:val="both"/>
          </w:pPr>
        </w:pPrChange>
      </w:pPr>
      <w:r w:rsidRPr="00886C5F">
        <w:rPr>
          <w:rFonts w:cs="Arial"/>
          <w:bCs/>
          <w:sz w:val="22"/>
          <w:szCs w:val="22"/>
        </w:rPr>
        <w:t>Antes da aplicação da multa</w:t>
      </w:r>
      <w:r w:rsidR="0092451E" w:rsidRPr="00886C5F">
        <w:rPr>
          <w:rFonts w:cs="Arial"/>
          <w:bCs/>
          <w:sz w:val="22"/>
          <w:szCs w:val="22"/>
        </w:rPr>
        <w:t>,</w:t>
      </w:r>
      <w:r w:rsidRPr="00886C5F">
        <w:rPr>
          <w:rFonts w:cs="Arial"/>
          <w:bCs/>
          <w:sz w:val="22"/>
          <w:szCs w:val="22"/>
        </w:rPr>
        <w:t xml:space="preserve"> será facultada a defesa do interessado no prazo de 15 (quinze) dias úteis, contado da data de sua intimação (</w:t>
      </w:r>
      <w:r w:rsidR="000454CB" w:rsidRPr="000454CB">
        <w:fldChar w:fldCharType="begin"/>
      </w:r>
      <w:r w:rsidR="000454CB" w:rsidRPr="00886C5F">
        <w:instrText>HYPERLINK "http://www.planalto.gov.br/ccivil_03/_ato2019-2022/2021/lei/L14133.htm" \l "art157"</w:instrText>
      </w:r>
      <w:r w:rsidR="000454CB" w:rsidRPr="000454CB">
        <w:fldChar w:fldCharType="separate"/>
      </w:r>
      <w:r w:rsidRPr="000454CB">
        <w:rPr>
          <w:rStyle w:val="Hyperlink"/>
          <w:rFonts w:cs="Arial"/>
          <w:bCs/>
          <w:color w:val="auto"/>
          <w:sz w:val="22"/>
          <w:szCs w:val="22"/>
          <w:u w:val="none"/>
          <w:rPrChange w:id="676" w:author="Autor">
            <w:rPr>
              <w:rStyle w:val="Hyperlink"/>
              <w:rFonts w:cs="Arial"/>
              <w:bCs/>
              <w:sz w:val="22"/>
              <w:szCs w:val="22"/>
            </w:rPr>
          </w:rPrChange>
        </w:rPr>
        <w:t>art. 157</w:t>
      </w:r>
      <w:r w:rsidR="000454CB" w:rsidRPr="000454CB">
        <w:rPr>
          <w:rStyle w:val="Hyperlink"/>
          <w:rFonts w:cs="Arial"/>
          <w:bCs/>
          <w:color w:val="auto"/>
          <w:sz w:val="22"/>
          <w:szCs w:val="22"/>
          <w:u w:val="none"/>
          <w:rPrChange w:id="677" w:author="Autor">
            <w:rPr>
              <w:rStyle w:val="Hyperlink"/>
              <w:rFonts w:cs="Arial"/>
              <w:bCs/>
              <w:sz w:val="22"/>
              <w:szCs w:val="22"/>
            </w:rPr>
          </w:rPrChange>
        </w:rPr>
        <w:fldChar w:fldCharType="end"/>
      </w:r>
      <w:r w:rsidRPr="00886C5F">
        <w:rPr>
          <w:rFonts w:cs="Arial"/>
          <w:bCs/>
          <w:sz w:val="22"/>
          <w:szCs w:val="22"/>
        </w:rPr>
        <w:t>)</w:t>
      </w:r>
    </w:p>
    <w:p w14:paraId="52FA3DBC" w14:textId="1D5E934E" w:rsidR="00C074DA" w:rsidRPr="00886C5F" w:rsidRDefault="00C074DA">
      <w:pPr>
        <w:numPr>
          <w:ilvl w:val="1"/>
          <w:numId w:val="1"/>
        </w:numPr>
        <w:spacing w:line="360" w:lineRule="auto"/>
        <w:ind w:left="0" w:firstLine="0"/>
        <w:jc w:val="both"/>
        <w:rPr>
          <w:rFonts w:cs="Arial"/>
          <w:bCs/>
          <w:sz w:val="22"/>
          <w:szCs w:val="22"/>
        </w:rPr>
        <w:pPrChange w:id="678" w:author="Autor">
          <w:pPr>
            <w:numPr>
              <w:ilvl w:val="1"/>
              <w:numId w:val="1"/>
            </w:numPr>
            <w:tabs>
              <w:tab w:val="num" w:pos="-426"/>
            </w:tabs>
            <w:spacing w:line="360" w:lineRule="auto"/>
            <w:ind w:left="856" w:hanging="431"/>
            <w:jc w:val="both"/>
          </w:pPr>
        </w:pPrChange>
      </w:pPr>
      <w:r w:rsidRPr="00886C5F">
        <w:rPr>
          <w:rFonts w:cs="Arial"/>
          <w:bCs/>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r w:rsidR="000454CB" w:rsidRPr="000454CB">
        <w:fldChar w:fldCharType="begin"/>
      </w:r>
      <w:r w:rsidR="000454CB" w:rsidRPr="00886C5F">
        <w:instrText>HYPERLINK "http://www.planalto.gov.br/ccivil_03/_ato2019-2022/2021/lei/L14133.htm" \l "art156§8"</w:instrText>
      </w:r>
      <w:r w:rsidR="000454CB" w:rsidRPr="000454CB">
        <w:fldChar w:fldCharType="separate"/>
      </w:r>
      <w:r w:rsidRPr="000454CB">
        <w:rPr>
          <w:rStyle w:val="Hyperlink"/>
          <w:rFonts w:cs="Arial"/>
          <w:bCs/>
          <w:color w:val="auto"/>
          <w:sz w:val="22"/>
          <w:szCs w:val="22"/>
          <w:u w:val="none"/>
          <w:rPrChange w:id="679" w:author="Autor">
            <w:rPr>
              <w:rStyle w:val="Hyperlink"/>
              <w:rFonts w:cs="Arial"/>
              <w:bCs/>
              <w:sz w:val="22"/>
              <w:szCs w:val="22"/>
            </w:rPr>
          </w:rPrChange>
        </w:rPr>
        <w:t>art. 156, §8º</w:t>
      </w:r>
      <w:r w:rsidR="000454CB" w:rsidRPr="000454CB">
        <w:rPr>
          <w:rStyle w:val="Hyperlink"/>
          <w:rFonts w:cs="Arial"/>
          <w:bCs/>
          <w:color w:val="auto"/>
          <w:sz w:val="22"/>
          <w:szCs w:val="22"/>
          <w:u w:val="none"/>
          <w:rPrChange w:id="680" w:author="Autor">
            <w:rPr>
              <w:rStyle w:val="Hyperlink"/>
              <w:rFonts w:cs="Arial"/>
              <w:bCs/>
              <w:sz w:val="22"/>
              <w:szCs w:val="22"/>
            </w:rPr>
          </w:rPrChange>
        </w:rPr>
        <w:fldChar w:fldCharType="end"/>
      </w:r>
      <w:r w:rsidRPr="00886C5F">
        <w:rPr>
          <w:rFonts w:cs="Arial"/>
          <w:bCs/>
          <w:sz w:val="22"/>
          <w:szCs w:val="22"/>
        </w:rPr>
        <w:t>).</w:t>
      </w:r>
    </w:p>
    <w:p w14:paraId="651F3C9F" w14:textId="1DB0A6C7" w:rsidR="00C074DA" w:rsidRPr="00886C5F" w:rsidRDefault="00C074DA">
      <w:pPr>
        <w:numPr>
          <w:ilvl w:val="1"/>
          <w:numId w:val="1"/>
        </w:numPr>
        <w:spacing w:line="360" w:lineRule="auto"/>
        <w:ind w:left="0" w:firstLine="0"/>
        <w:jc w:val="both"/>
        <w:rPr>
          <w:rFonts w:cs="Arial"/>
          <w:bCs/>
          <w:sz w:val="22"/>
          <w:szCs w:val="22"/>
        </w:rPr>
        <w:pPrChange w:id="681" w:author="Autor">
          <w:pPr>
            <w:numPr>
              <w:ilvl w:val="1"/>
              <w:numId w:val="1"/>
            </w:numPr>
            <w:tabs>
              <w:tab w:val="num" w:pos="-426"/>
            </w:tabs>
            <w:spacing w:line="360" w:lineRule="auto"/>
            <w:ind w:left="856" w:hanging="431"/>
            <w:jc w:val="both"/>
          </w:pPr>
        </w:pPrChange>
      </w:pPr>
      <w:r w:rsidRPr="00886C5F">
        <w:rPr>
          <w:rFonts w:cs="Arial"/>
          <w:bCs/>
          <w:sz w:val="22"/>
          <w:szCs w:val="22"/>
        </w:rPr>
        <w:t xml:space="preserve">Previamente ao encaminhamento à cobrança judicial, a multa poderá ser recolhida administrativamente no prazo máximo de </w:t>
      </w:r>
      <w:r w:rsidR="00EB45EB" w:rsidRPr="00886C5F">
        <w:rPr>
          <w:rFonts w:cs="Arial"/>
          <w:iCs/>
          <w:sz w:val="22"/>
          <w:szCs w:val="22"/>
        </w:rPr>
        <w:t>05</w:t>
      </w:r>
      <w:r w:rsidRPr="00886C5F">
        <w:rPr>
          <w:rFonts w:cs="Arial"/>
          <w:iCs/>
          <w:sz w:val="22"/>
          <w:szCs w:val="22"/>
        </w:rPr>
        <w:t xml:space="preserve"> (</w:t>
      </w:r>
      <w:r w:rsidR="00EB45EB" w:rsidRPr="00886C5F">
        <w:rPr>
          <w:rFonts w:cs="Arial"/>
          <w:iCs/>
          <w:sz w:val="22"/>
          <w:szCs w:val="22"/>
        </w:rPr>
        <w:t>cinco</w:t>
      </w:r>
      <w:r w:rsidRPr="00886C5F">
        <w:rPr>
          <w:rFonts w:cs="Arial"/>
          <w:iCs/>
          <w:sz w:val="22"/>
          <w:szCs w:val="22"/>
        </w:rPr>
        <w:t>)</w:t>
      </w:r>
      <w:r w:rsidRPr="00886C5F">
        <w:rPr>
          <w:rFonts w:cs="Arial"/>
          <w:bCs/>
          <w:i/>
          <w:iCs/>
          <w:sz w:val="22"/>
          <w:szCs w:val="22"/>
        </w:rPr>
        <w:t xml:space="preserve"> </w:t>
      </w:r>
      <w:r w:rsidRPr="00886C5F">
        <w:rPr>
          <w:rFonts w:cs="Arial"/>
          <w:bCs/>
          <w:sz w:val="22"/>
          <w:szCs w:val="22"/>
        </w:rPr>
        <w:t>dias, a contar da data do recebimento da comunicação enviada pela autoridade competente.</w:t>
      </w:r>
      <w:bookmarkStart w:id="682" w:name="_Hlk78351618"/>
      <w:bookmarkEnd w:id="682"/>
    </w:p>
    <w:p w14:paraId="7A658C1B" w14:textId="3E9EE4FF" w:rsidR="00C074DA" w:rsidRPr="00886C5F" w:rsidRDefault="00C074DA">
      <w:pPr>
        <w:numPr>
          <w:ilvl w:val="1"/>
          <w:numId w:val="1"/>
        </w:numPr>
        <w:spacing w:line="360" w:lineRule="auto"/>
        <w:ind w:left="0" w:firstLine="0"/>
        <w:jc w:val="both"/>
        <w:rPr>
          <w:rFonts w:cs="Arial"/>
          <w:bCs/>
          <w:sz w:val="22"/>
          <w:szCs w:val="22"/>
        </w:rPr>
        <w:pPrChange w:id="683" w:author="Autor">
          <w:pPr>
            <w:numPr>
              <w:ilvl w:val="1"/>
              <w:numId w:val="1"/>
            </w:numPr>
            <w:tabs>
              <w:tab w:val="num" w:pos="-426"/>
            </w:tabs>
            <w:spacing w:line="360" w:lineRule="auto"/>
            <w:ind w:left="856" w:hanging="431"/>
            <w:jc w:val="both"/>
          </w:pPr>
        </w:pPrChange>
      </w:pPr>
      <w:r w:rsidRPr="00886C5F">
        <w:rPr>
          <w:rFonts w:cs="Arial"/>
          <w:bCs/>
          <w:sz w:val="22"/>
          <w:szCs w:val="22"/>
        </w:rPr>
        <w:t xml:space="preserve">A aplicação das sanções realizar-se-á em processo administrativo que assegure o contraditório e a ampla defesa ao Contratado, observando-se o procedimento previsto no </w:t>
      </w:r>
      <w:r w:rsidRPr="00886C5F">
        <w:rPr>
          <w:rFonts w:cs="Arial"/>
          <w:b/>
          <w:bCs/>
          <w:sz w:val="22"/>
          <w:szCs w:val="22"/>
        </w:rPr>
        <w:t xml:space="preserve">caput </w:t>
      </w:r>
      <w:r w:rsidRPr="00886C5F">
        <w:rPr>
          <w:rFonts w:cs="Arial"/>
          <w:bCs/>
          <w:sz w:val="22"/>
          <w:szCs w:val="22"/>
        </w:rPr>
        <w:t xml:space="preserve">e parágrafos do </w:t>
      </w:r>
      <w:r w:rsidR="000454CB" w:rsidRPr="000454CB">
        <w:fldChar w:fldCharType="begin"/>
      </w:r>
      <w:r w:rsidR="000454CB" w:rsidRPr="00886C5F">
        <w:instrText>HYPERLINK "http://www.planalto.gov.br/ccivil_03/_ato2019-2022/2021/lei/L14133.htm" \l "art158"</w:instrText>
      </w:r>
      <w:r w:rsidR="000454CB" w:rsidRPr="000454CB">
        <w:fldChar w:fldCharType="separate"/>
      </w:r>
      <w:r w:rsidRPr="000454CB">
        <w:rPr>
          <w:rStyle w:val="Hyperlink"/>
          <w:rFonts w:cs="Arial"/>
          <w:bCs/>
          <w:color w:val="auto"/>
          <w:sz w:val="22"/>
          <w:szCs w:val="22"/>
          <w:u w:val="none"/>
          <w:rPrChange w:id="684" w:author="Autor">
            <w:rPr>
              <w:rStyle w:val="Hyperlink"/>
              <w:rFonts w:cs="Arial"/>
              <w:bCs/>
              <w:sz w:val="22"/>
              <w:szCs w:val="22"/>
            </w:rPr>
          </w:rPrChange>
        </w:rPr>
        <w:t>art. 158 da Lei nº 14.133, de 2021</w:t>
      </w:r>
      <w:r w:rsidR="000454CB" w:rsidRPr="000454CB">
        <w:rPr>
          <w:rStyle w:val="Hyperlink"/>
          <w:rFonts w:cs="Arial"/>
          <w:bCs/>
          <w:color w:val="auto"/>
          <w:sz w:val="22"/>
          <w:szCs w:val="22"/>
          <w:u w:val="none"/>
          <w:rPrChange w:id="685" w:author="Autor">
            <w:rPr>
              <w:rStyle w:val="Hyperlink"/>
              <w:rFonts w:cs="Arial"/>
              <w:bCs/>
              <w:sz w:val="22"/>
              <w:szCs w:val="22"/>
            </w:rPr>
          </w:rPrChange>
        </w:rPr>
        <w:fldChar w:fldCharType="end"/>
      </w:r>
      <w:r w:rsidRPr="00886C5F">
        <w:rPr>
          <w:rFonts w:cs="Arial"/>
          <w:bCs/>
          <w:sz w:val="22"/>
          <w:szCs w:val="22"/>
        </w:rPr>
        <w:t>, para as penalidades de impedimento de licitar e contratar e de declaração de inidoneidade para licitar ou contratar.</w:t>
      </w:r>
    </w:p>
    <w:p w14:paraId="24BCDAAD" w14:textId="4FCCAAC4" w:rsidR="00C074DA" w:rsidRPr="00886C5F" w:rsidRDefault="00C074DA">
      <w:pPr>
        <w:numPr>
          <w:ilvl w:val="1"/>
          <w:numId w:val="1"/>
        </w:numPr>
        <w:spacing w:line="360" w:lineRule="auto"/>
        <w:ind w:left="0" w:firstLine="0"/>
        <w:jc w:val="both"/>
        <w:rPr>
          <w:rFonts w:cs="Arial"/>
          <w:bCs/>
          <w:sz w:val="22"/>
          <w:szCs w:val="22"/>
        </w:rPr>
        <w:pPrChange w:id="686" w:author="Autor">
          <w:pPr>
            <w:numPr>
              <w:ilvl w:val="1"/>
              <w:numId w:val="1"/>
            </w:numPr>
            <w:tabs>
              <w:tab w:val="num" w:pos="-426"/>
            </w:tabs>
            <w:spacing w:line="360" w:lineRule="auto"/>
            <w:ind w:left="856" w:hanging="431"/>
            <w:jc w:val="both"/>
          </w:pPr>
        </w:pPrChange>
      </w:pPr>
      <w:r w:rsidRPr="00886C5F">
        <w:rPr>
          <w:rFonts w:cs="Arial"/>
          <w:bCs/>
          <w:sz w:val="22"/>
          <w:szCs w:val="22"/>
        </w:rPr>
        <w:t>Na aplicação das sanções serão considerados (</w:t>
      </w:r>
      <w:r w:rsidR="000454CB" w:rsidRPr="000454CB">
        <w:fldChar w:fldCharType="begin"/>
      </w:r>
      <w:r w:rsidR="000454CB" w:rsidRPr="00886C5F">
        <w:instrText>HYPERLINK "http://www.planalto.gov.br/ccivil_03/_ato2019-2022/2021/lei/L14133.htm" \l "art156§1"</w:instrText>
      </w:r>
      <w:r w:rsidR="000454CB" w:rsidRPr="000454CB">
        <w:fldChar w:fldCharType="separate"/>
      </w:r>
      <w:r w:rsidRPr="000454CB">
        <w:rPr>
          <w:rStyle w:val="Hyperlink"/>
          <w:rFonts w:cs="Arial"/>
          <w:bCs/>
          <w:color w:val="auto"/>
          <w:sz w:val="22"/>
          <w:szCs w:val="22"/>
          <w:u w:val="none"/>
          <w:rPrChange w:id="687" w:author="Autor">
            <w:rPr>
              <w:rStyle w:val="Hyperlink"/>
              <w:rFonts w:cs="Arial"/>
              <w:bCs/>
              <w:sz w:val="22"/>
              <w:szCs w:val="22"/>
            </w:rPr>
          </w:rPrChange>
        </w:rPr>
        <w:t>art. 156, §1º</w:t>
      </w:r>
      <w:r w:rsidR="000454CB" w:rsidRPr="000454CB">
        <w:rPr>
          <w:rStyle w:val="Hyperlink"/>
          <w:rFonts w:cs="Arial"/>
          <w:bCs/>
          <w:color w:val="auto"/>
          <w:sz w:val="22"/>
          <w:szCs w:val="22"/>
          <w:u w:val="none"/>
          <w:rPrChange w:id="688" w:author="Autor">
            <w:rPr>
              <w:rStyle w:val="Hyperlink"/>
              <w:rFonts w:cs="Arial"/>
              <w:bCs/>
              <w:sz w:val="22"/>
              <w:szCs w:val="22"/>
            </w:rPr>
          </w:rPrChange>
        </w:rPr>
        <w:fldChar w:fldCharType="end"/>
      </w:r>
      <w:r w:rsidRPr="00886C5F">
        <w:rPr>
          <w:rFonts w:cs="Arial"/>
          <w:bCs/>
          <w:sz w:val="22"/>
          <w:szCs w:val="22"/>
        </w:rPr>
        <w:t>):</w:t>
      </w:r>
    </w:p>
    <w:p w14:paraId="7C1DE3DA" w14:textId="5AD04D8E" w:rsidR="00C074DA" w:rsidRPr="00886C5F" w:rsidRDefault="00C63EEE">
      <w:pPr>
        <w:numPr>
          <w:ilvl w:val="2"/>
          <w:numId w:val="1"/>
        </w:numPr>
        <w:spacing w:line="360" w:lineRule="auto"/>
        <w:ind w:left="0" w:firstLine="0"/>
        <w:jc w:val="both"/>
        <w:rPr>
          <w:rFonts w:cs="Arial"/>
          <w:bCs/>
          <w:sz w:val="22"/>
          <w:szCs w:val="22"/>
        </w:rPr>
        <w:pPrChange w:id="689" w:author="Autor">
          <w:pPr>
            <w:numPr>
              <w:ilvl w:val="2"/>
              <w:numId w:val="1"/>
            </w:numPr>
            <w:tabs>
              <w:tab w:val="num" w:pos="0"/>
            </w:tabs>
            <w:spacing w:line="360" w:lineRule="auto"/>
            <w:ind w:left="1225" w:hanging="505"/>
            <w:jc w:val="both"/>
          </w:pPr>
        </w:pPrChange>
      </w:pPr>
      <w:r w:rsidRPr="00886C5F">
        <w:rPr>
          <w:rFonts w:cs="Arial"/>
          <w:bCs/>
          <w:sz w:val="22"/>
          <w:szCs w:val="22"/>
        </w:rPr>
        <w:t xml:space="preserve"> </w:t>
      </w:r>
      <w:r w:rsidR="00C074DA" w:rsidRPr="00886C5F">
        <w:rPr>
          <w:rFonts w:cs="Arial"/>
          <w:bCs/>
          <w:sz w:val="22"/>
          <w:szCs w:val="22"/>
        </w:rPr>
        <w:t>a natureza e a gravidade da infração cometida;</w:t>
      </w:r>
    </w:p>
    <w:p w14:paraId="21BB2D90" w14:textId="5CC3C8C3" w:rsidR="00C074DA" w:rsidRPr="00886C5F" w:rsidRDefault="005E1ED7">
      <w:pPr>
        <w:numPr>
          <w:ilvl w:val="2"/>
          <w:numId w:val="1"/>
        </w:numPr>
        <w:spacing w:line="360" w:lineRule="auto"/>
        <w:ind w:left="0" w:firstLine="0"/>
        <w:jc w:val="both"/>
        <w:rPr>
          <w:rFonts w:cs="Arial"/>
          <w:bCs/>
          <w:sz w:val="22"/>
          <w:szCs w:val="22"/>
        </w:rPr>
        <w:pPrChange w:id="690" w:author="Autor">
          <w:pPr>
            <w:numPr>
              <w:ilvl w:val="2"/>
              <w:numId w:val="1"/>
            </w:numPr>
            <w:tabs>
              <w:tab w:val="num" w:pos="0"/>
            </w:tabs>
            <w:spacing w:line="360" w:lineRule="auto"/>
            <w:ind w:left="1225" w:hanging="505"/>
            <w:jc w:val="both"/>
          </w:pPr>
        </w:pPrChange>
      </w:pPr>
      <w:r w:rsidRPr="00886C5F">
        <w:rPr>
          <w:rFonts w:cs="Arial"/>
          <w:bCs/>
          <w:sz w:val="22"/>
          <w:szCs w:val="22"/>
        </w:rPr>
        <w:t xml:space="preserve"> </w:t>
      </w:r>
      <w:r w:rsidR="00C074DA" w:rsidRPr="00886C5F">
        <w:rPr>
          <w:rFonts w:cs="Arial"/>
          <w:bCs/>
          <w:sz w:val="22"/>
          <w:szCs w:val="22"/>
        </w:rPr>
        <w:t>as peculiaridades do caso concreto;</w:t>
      </w:r>
    </w:p>
    <w:p w14:paraId="24CFC175" w14:textId="1518355C" w:rsidR="00C074DA" w:rsidRPr="00886C5F" w:rsidRDefault="005E1ED7">
      <w:pPr>
        <w:numPr>
          <w:ilvl w:val="2"/>
          <w:numId w:val="1"/>
        </w:numPr>
        <w:spacing w:line="360" w:lineRule="auto"/>
        <w:ind w:left="0" w:firstLine="0"/>
        <w:jc w:val="both"/>
        <w:rPr>
          <w:rFonts w:cs="Arial"/>
          <w:bCs/>
          <w:sz w:val="22"/>
          <w:szCs w:val="22"/>
        </w:rPr>
        <w:pPrChange w:id="691" w:author="Autor">
          <w:pPr>
            <w:numPr>
              <w:ilvl w:val="2"/>
              <w:numId w:val="1"/>
            </w:numPr>
            <w:tabs>
              <w:tab w:val="num" w:pos="0"/>
            </w:tabs>
            <w:spacing w:line="360" w:lineRule="auto"/>
            <w:ind w:left="1225" w:hanging="505"/>
            <w:jc w:val="both"/>
          </w:pPr>
        </w:pPrChange>
      </w:pPr>
      <w:r w:rsidRPr="00886C5F">
        <w:rPr>
          <w:rFonts w:cs="Arial"/>
          <w:bCs/>
          <w:sz w:val="22"/>
          <w:szCs w:val="22"/>
        </w:rPr>
        <w:t xml:space="preserve"> </w:t>
      </w:r>
      <w:r w:rsidR="00C074DA" w:rsidRPr="00886C5F">
        <w:rPr>
          <w:rFonts w:cs="Arial"/>
          <w:bCs/>
          <w:sz w:val="22"/>
          <w:szCs w:val="22"/>
        </w:rPr>
        <w:t>as circunstâncias agravantes ou atenuantes;</w:t>
      </w:r>
    </w:p>
    <w:p w14:paraId="513D7EAB" w14:textId="043C3122" w:rsidR="00C074DA" w:rsidRPr="00886C5F" w:rsidRDefault="00C63EEE">
      <w:pPr>
        <w:numPr>
          <w:ilvl w:val="2"/>
          <w:numId w:val="1"/>
        </w:numPr>
        <w:spacing w:line="360" w:lineRule="auto"/>
        <w:ind w:left="0" w:firstLine="0"/>
        <w:jc w:val="both"/>
        <w:rPr>
          <w:rFonts w:cs="Arial"/>
          <w:bCs/>
          <w:sz w:val="22"/>
          <w:szCs w:val="22"/>
        </w:rPr>
        <w:pPrChange w:id="692" w:author="Autor">
          <w:pPr>
            <w:numPr>
              <w:ilvl w:val="2"/>
              <w:numId w:val="1"/>
            </w:numPr>
            <w:tabs>
              <w:tab w:val="num" w:pos="0"/>
            </w:tabs>
            <w:spacing w:line="360" w:lineRule="auto"/>
            <w:ind w:left="1225" w:hanging="505"/>
            <w:jc w:val="both"/>
          </w:pPr>
        </w:pPrChange>
      </w:pPr>
      <w:r w:rsidRPr="00886C5F">
        <w:rPr>
          <w:rFonts w:cs="Arial"/>
          <w:bCs/>
          <w:sz w:val="22"/>
          <w:szCs w:val="22"/>
        </w:rPr>
        <w:t xml:space="preserve"> </w:t>
      </w:r>
      <w:r w:rsidR="00C074DA" w:rsidRPr="00886C5F">
        <w:rPr>
          <w:rFonts w:cs="Arial"/>
          <w:bCs/>
          <w:sz w:val="22"/>
          <w:szCs w:val="22"/>
        </w:rPr>
        <w:t>os danos que dela provierem para o Contratante;</w:t>
      </w:r>
    </w:p>
    <w:p w14:paraId="3F3145CE" w14:textId="14359216" w:rsidR="00C074DA" w:rsidRPr="00886C5F" w:rsidRDefault="00C63EEE">
      <w:pPr>
        <w:numPr>
          <w:ilvl w:val="2"/>
          <w:numId w:val="1"/>
        </w:numPr>
        <w:spacing w:line="360" w:lineRule="auto"/>
        <w:ind w:left="0" w:firstLine="0"/>
        <w:jc w:val="both"/>
        <w:rPr>
          <w:rFonts w:cs="Arial"/>
          <w:bCs/>
          <w:sz w:val="22"/>
          <w:szCs w:val="22"/>
        </w:rPr>
        <w:pPrChange w:id="693" w:author="Autor">
          <w:pPr>
            <w:numPr>
              <w:ilvl w:val="2"/>
              <w:numId w:val="1"/>
            </w:numPr>
            <w:tabs>
              <w:tab w:val="num" w:pos="0"/>
            </w:tabs>
            <w:spacing w:line="360" w:lineRule="auto"/>
            <w:ind w:left="1225" w:hanging="505"/>
            <w:jc w:val="both"/>
          </w:pPr>
        </w:pPrChange>
      </w:pPr>
      <w:r w:rsidRPr="00886C5F">
        <w:rPr>
          <w:rFonts w:cs="Arial"/>
          <w:bCs/>
          <w:sz w:val="22"/>
          <w:szCs w:val="22"/>
        </w:rPr>
        <w:t xml:space="preserve"> </w:t>
      </w:r>
      <w:r w:rsidR="00C074DA" w:rsidRPr="00886C5F">
        <w:rPr>
          <w:rFonts w:cs="Arial"/>
          <w:bCs/>
          <w:sz w:val="22"/>
          <w:szCs w:val="22"/>
        </w:rPr>
        <w:t>a implantação ou o aperfeiçoamento de programa de integridade, conforme normas e orientações dos órgãos de controle.</w:t>
      </w:r>
    </w:p>
    <w:p w14:paraId="604FC7F3" w14:textId="74C45C08" w:rsidR="00C074DA" w:rsidRPr="00886C5F" w:rsidRDefault="00C074DA">
      <w:pPr>
        <w:numPr>
          <w:ilvl w:val="1"/>
          <w:numId w:val="1"/>
        </w:numPr>
        <w:spacing w:line="360" w:lineRule="auto"/>
        <w:ind w:left="0" w:firstLine="0"/>
        <w:jc w:val="both"/>
        <w:rPr>
          <w:rFonts w:cs="Arial"/>
          <w:bCs/>
          <w:sz w:val="22"/>
          <w:szCs w:val="22"/>
        </w:rPr>
        <w:pPrChange w:id="694" w:author="Autor">
          <w:pPr>
            <w:numPr>
              <w:ilvl w:val="1"/>
              <w:numId w:val="1"/>
            </w:numPr>
            <w:tabs>
              <w:tab w:val="num" w:pos="-426"/>
            </w:tabs>
            <w:spacing w:line="360" w:lineRule="auto"/>
            <w:ind w:left="856" w:hanging="431"/>
            <w:jc w:val="both"/>
          </w:pPr>
        </w:pPrChange>
      </w:pPr>
      <w:r w:rsidRPr="00886C5F">
        <w:rPr>
          <w:rFonts w:cs="Arial"/>
          <w:bCs/>
          <w:sz w:val="22"/>
          <w:szCs w:val="22"/>
        </w:rPr>
        <w:t xml:space="preserve">Os atos previstos como infrações administrativas na </w:t>
      </w:r>
      <w:r w:rsidR="000454CB" w:rsidRPr="000454CB">
        <w:fldChar w:fldCharType="begin"/>
      </w:r>
      <w:r w:rsidR="000454CB" w:rsidRPr="00886C5F">
        <w:instrText>HYPERLINK "http://www.planalto.gov.br/ccivil_03/_ato2019-2022/2021/lei/L14133.htm"</w:instrText>
      </w:r>
      <w:r w:rsidR="000454CB" w:rsidRPr="000454CB">
        <w:fldChar w:fldCharType="separate"/>
      </w:r>
      <w:r w:rsidRPr="000454CB">
        <w:rPr>
          <w:rStyle w:val="Hyperlink"/>
          <w:rFonts w:cs="Arial"/>
          <w:bCs/>
          <w:color w:val="auto"/>
          <w:sz w:val="22"/>
          <w:szCs w:val="22"/>
          <w:u w:val="none"/>
          <w:rPrChange w:id="695" w:author="Autor">
            <w:rPr>
              <w:rStyle w:val="Hyperlink"/>
              <w:rFonts w:cs="Arial"/>
              <w:bCs/>
              <w:sz w:val="22"/>
              <w:szCs w:val="22"/>
            </w:rPr>
          </w:rPrChange>
        </w:rPr>
        <w:t>Lei nº 14.133, de 2021</w:t>
      </w:r>
      <w:r w:rsidR="000454CB" w:rsidRPr="000454CB">
        <w:rPr>
          <w:rStyle w:val="Hyperlink"/>
          <w:rFonts w:cs="Arial"/>
          <w:bCs/>
          <w:color w:val="auto"/>
          <w:sz w:val="22"/>
          <w:szCs w:val="22"/>
          <w:u w:val="none"/>
          <w:rPrChange w:id="696" w:author="Autor">
            <w:rPr>
              <w:rStyle w:val="Hyperlink"/>
              <w:rFonts w:cs="Arial"/>
              <w:bCs/>
              <w:sz w:val="22"/>
              <w:szCs w:val="22"/>
            </w:rPr>
          </w:rPrChange>
        </w:rPr>
        <w:fldChar w:fldCharType="end"/>
      </w:r>
      <w:r w:rsidRPr="00886C5F">
        <w:rPr>
          <w:rFonts w:cs="Arial"/>
          <w:bCs/>
          <w:sz w:val="22"/>
          <w:szCs w:val="22"/>
        </w:rPr>
        <w:t xml:space="preserve">, ou em outras leis de licitações e contratos da Administração Pública que também sejam tipificados como atos lesivos na </w:t>
      </w:r>
      <w:r w:rsidR="000454CB" w:rsidRPr="000454CB">
        <w:fldChar w:fldCharType="begin"/>
      </w:r>
      <w:r w:rsidR="000454CB" w:rsidRPr="00886C5F">
        <w:instrText>HYPERLINK "https://www.planalto.gov.br/ccivil_03/_ato2011-2014/2013/lei/l12846.htm"</w:instrText>
      </w:r>
      <w:r w:rsidR="000454CB" w:rsidRPr="000454CB">
        <w:fldChar w:fldCharType="separate"/>
      </w:r>
      <w:r w:rsidRPr="000454CB">
        <w:rPr>
          <w:rStyle w:val="Hyperlink"/>
          <w:rFonts w:cs="Arial"/>
          <w:bCs/>
          <w:color w:val="auto"/>
          <w:sz w:val="22"/>
          <w:szCs w:val="22"/>
          <w:u w:val="none"/>
          <w:rPrChange w:id="697" w:author="Autor">
            <w:rPr>
              <w:rStyle w:val="Hyperlink"/>
              <w:rFonts w:cs="Arial"/>
              <w:bCs/>
              <w:sz w:val="22"/>
              <w:szCs w:val="22"/>
            </w:rPr>
          </w:rPrChange>
        </w:rPr>
        <w:t>Lei nº 12.846, de 1º de agosto de 2013</w:t>
      </w:r>
      <w:r w:rsidR="000454CB" w:rsidRPr="000454CB">
        <w:rPr>
          <w:rStyle w:val="Hyperlink"/>
          <w:rFonts w:cs="Arial"/>
          <w:bCs/>
          <w:color w:val="auto"/>
          <w:sz w:val="22"/>
          <w:szCs w:val="22"/>
          <w:u w:val="none"/>
          <w:rPrChange w:id="698" w:author="Autor">
            <w:rPr>
              <w:rStyle w:val="Hyperlink"/>
              <w:rFonts w:cs="Arial"/>
              <w:bCs/>
              <w:sz w:val="22"/>
              <w:szCs w:val="22"/>
            </w:rPr>
          </w:rPrChange>
        </w:rPr>
        <w:fldChar w:fldCharType="end"/>
      </w:r>
      <w:r w:rsidRPr="00886C5F">
        <w:rPr>
          <w:rFonts w:cs="Arial"/>
          <w:bCs/>
          <w:sz w:val="22"/>
          <w:szCs w:val="22"/>
        </w:rPr>
        <w:t>, serão apurados e julgados conjuntamente, nos mesmos autos, observados o rito procedimental e autoridade competente definidos na referida Lei (</w:t>
      </w:r>
      <w:r w:rsidR="000454CB" w:rsidRPr="000454CB">
        <w:fldChar w:fldCharType="begin"/>
      </w:r>
      <w:r w:rsidR="000454CB" w:rsidRPr="00886C5F">
        <w:instrText>HYPERLINK "http://www.planalto.gov.br/ccivil_03/_ato2019-2022/2021/lei/L14133.htm" \l "art159"</w:instrText>
      </w:r>
      <w:r w:rsidR="000454CB" w:rsidRPr="000454CB">
        <w:fldChar w:fldCharType="separate"/>
      </w:r>
      <w:r w:rsidRPr="000454CB">
        <w:rPr>
          <w:rStyle w:val="Hyperlink"/>
          <w:rFonts w:cs="Arial"/>
          <w:bCs/>
          <w:color w:val="auto"/>
          <w:sz w:val="22"/>
          <w:szCs w:val="22"/>
          <w:u w:val="none"/>
          <w:rPrChange w:id="699" w:author="Autor">
            <w:rPr>
              <w:rStyle w:val="Hyperlink"/>
              <w:rFonts w:cs="Arial"/>
              <w:bCs/>
              <w:sz w:val="22"/>
              <w:szCs w:val="22"/>
            </w:rPr>
          </w:rPrChange>
        </w:rPr>
        <w:t>art. 159</w:t>
      </w:r>
      <w:r w:rsidR="000454CB" w:rsidRPr="000454CB">
        <w:rPr>
          <w:rStyle w:val="Hyperlink"/>
          <w:rFonts w:cs="Arial"/>
          <w:bCs/>
          <w:color w:val="auto"/>
          <w:sz w:val="22"/>
          <w:szCs w:val="22"/>
          <w:u w:val="none"/>
          <w:rPrChange w:id="700" w:author="Autor">
            <w:rPr>
              <w:rStyle w:val="Hyperlink"/>
              <w:rFonts w:cs="Arial"/>
              <w:bCs/>
              <w:sz w:val="22"/>
              <w:szCs w:val="22"/>
            </w:rPr>
          </w:rPrChange>
        </w:rPr>
        <w:fldChar w:fldCharType="end"/>
      </w:r>
      <w:r w:rsidRPr="00886C5F">
        <w:rPr>
          <w:rFonts w:cs="Arial"/>
          <w:bCs/>
          <w:sz w:val="22"/>
          <w:szCs w:val="22"/>
        </w:rPr>
        <w:t>).</w:t>
      </w:r>
    </w:p>
    <w:p w14:paraId="6FB6A67E" w14:textId="03247131" w:rsidR="00C074DA" w:rsidRPr="00886C5F" w:rsidRDefault="00C074DA">
      <w:pPr>
        <w:numPr>
          <w:ilvl w:val="1"/>
          <w:numId w:val="1"/>
        </w:numPr>
        <w:spacing w:line="360" w:lineRule="auto"/>
        <w:ind w:left="0" w:firstLine="0"/>
        <w:jc w:val="both"/>
        <w:rPr>
          <w:rFonts w:cs="Arial"/>
          <w:bCs/>
          <w:i/>
          <w:sz w:val="22"/>
          <w:szCs w:val="22"/>
        </w:rPr>
        <w:pPrChange w:id="701" w:author="Autor">
          <w:pPr>
            <w:numPr>
              <w:ilvl w:val="1"/>
              <w:numId w:val="1"/>
            </w:numPr>
            <w:tabs>
              <w:tab w:val="num" w:pos="-426"/>
            </w:tabs>
            <w:spacing w:line="360" w:lineRule="auto"/>
            <w:ind w:left="856" w:hanging="431"/>
            <w:jc w:val="both"/>
          </w:pPr>
        </w:pPrChange>
      </w:pPr>
      <w:r w:rsidRPr="00886C5F">
        <w:rPr>
          <w:rFonts w:cs="Arial"/>
          <w:bCs/>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r w:rsidR="000454CB" w:rsidRPr="000454CB">
        <w:fldChar w:fldCharType="begin"/>
      </w:r>
      <w:r w:rsidR="000454CB" w:rsidRPr="00886C5F">
        <w:instrText>HYPERLINK "http://www.planalto.gov.br/ccivil_03/_ato2019-2022/2021/lei/L14133.htm" \l "art160"</w:instrText>
      </w:r>
      <w:r w:rsidR="000454CB" w:rsidRPr="000454CB">
        <w:fldChar w:fldCharType="separate"/>
      </w:r>
      <w:r w:rsidRPr="000454CB">
        <w:rPr>
          <w:rStyle w:val="Hyperlink"/>
          <w:rFonts w:cs="Arial"/>
          <w:bCs/>
          <w:color w:val="auto"/>
          <w:sz w:val="22"/>
          <w:szCs w:val="22"/>
          <w:u w:val="none"/>
          <w:rPrChange w:id="702" w:author="Autor">
            <w:rPr>
              <w:rStyle w:val="Hyperlink"/>
              <w:rFonts w:cs="Arial"/>
              <w:bCs/>
              <w:sz w:val="22"/>
              <w:szCs w:val="22"/>
            </w:rPr>
          </w:rPrChange>
        </w:rPr>
        <w:t>art. 160</w:t>
      </w:r>
      <w:r w:rsidR="000454CB" w:rsidRPr="000454CB">
        <w:rPr>
          <w:rStyle w:val="Hyperlink"/>
          <w:rFonts w:cs="Arial"/>
          <w:bCs/>
          <w:color w:val="auto"/>
          <w:sz w:val="22"/>
          <w:szCs w:val="22"/>
          <w:u w:val="none"/>
          <w:rPrChange w:id="703" w:author="Autor">
            <w:rPr>
              <w:rStyle w:val="Hyperlink"/>
              <w:rFonts w:cs="Arial"/>
              <w:bCs/>
              <w:sz w:val="22"/>
              <w:szCs w:val="22"/>
            </w:rPr>
          </w:rPrChange>
        </w:rPr>
        <w:fldChar w:fldCharType="end"/>
      </w:r>
      <w:r w:rsidRPr="00886C5F">
        <w:rPr>
          <w:rFonts w:cs="Arial"/>
          <w:bCs/>
          <w:sz w:val="22"/>
          <w:szCs w:val="22"/>
        </w:rPr>
        <w:t>)</w:t>
      </w:r>
    </w:p>
    <w:p w14:paraId="4D1E1B38" w14:textId="7B241F8D" w:rsidR="00C074DA" w:rsidRPr="00886C5F" w:rsidRDefault="00C074DA">
      <w:pPr>
        <w:numPr>
          <w:ilvl w:val="1"/>
          <w:numId w:val="1"/>
        </w:numPr>
        <w:spacing w:line="360" w:lineRule="auto"/>
        <w:ind w:left="0" w:firstLine="0"/>
        <w:jc w:val="both"/>
        <w:rPr>
          <w:rFonts w:cs="Arial"/>
          <w:bCs/>
          <w:i/>
          <w:sz w:val="22"/>
          <w:szCs w:val="22"/>
        </w:rPr>
        <w:pPrChange w:id="704" w:author="Autor">
          <w:pPr>
            <w:numPr>
              <w:ilvl w:val="1"/>
              <w:numId w:val="1"/>
            </w:numPr>
            <w:tabs>
              <w:tab w:val="num" w:pos="-426"/>
            </w:tabs>
            <w:spacing w:line="360" w:lineRule="auto"/>
            <w:ind w:left="856" w:hanging="431"/>
            <w:jc w:val="both"/>
          </w:pPr>
        </w:pPrChange>
      </w:pPr>
      <w:r w:rsidRPr="00886C5F">
        <w:rPr>
          <w:rFonts w:cs="Arial"/>
          <w:bCs/>
          <w:sz w:val="22"/>
          <w:szCs w:val="22"/>
        </w:rPr>
        <w:t xml:space="preserve"> O Contratante deverá, no prazo máximo 15 (quinze) dias úteis, contado da data de aplicação da sanção, informar e manter atualizados os dados relativos às sanções por </w:t>
      </w:r>
      <w:r w:rsidR="0092451E" w:rsidRPr="00886C5F">
        <w:rPr>
          <w:rFonts w:cs="Arial"/>
          <w:bCs/>
          <w:sz w:val="22"/>
          <w:szCs w:val="22"/>
        </w:rPr>
        <w:t xml:space="preserve">ele </w:t>
      </w:r>
      <w:r w:rsidRPr="00886C5F">
        <w:rPr>
          <w:rFonts w:cs="Arial"/>
          <w:bCs/>
          <w:sz w:val="22"/>
          <w:szCs w:val="22"/>
        </w:rPr>
        <w:t>aplicadas, para fins de publicidade no Cadastro Nacional de Empresas Inidôneas e Suspensas (Ceis) e no Cadastro Nacional de Empresas Punidas (Cnep), instituídos no âmbito do Poder Executivo Federal. (</w:t>
      </w:r>
      <w:r w:rsidR="000454CB" w:rsidRPr="000454CB">
        <w:fldChar w:fldCharType="begin"/>
      </w:r>
      <w:r w:rsidR="000454CB" w:rsidRPr="00886C5F">
        <w:instrText>HYPERLINK "http://www.planalto.gov.br/ccivil_03/_ato2019-2022/2021/lei/L14133.htm" \l "art161"</w:instrText>
      </w:r>
      <w:r w:rsidR="000454CB" w:rsidRPr="000454CB">
        <w:fldChar w:fldCharType="separate"/>
      </w:r>
      <w:r w:rsidRPr="000454CB">
        <w:rPr>
          <w:rStyle w:val="Hyperlink"/>
          <w:rFonts w:cs="Arial"/>
          <w:bCs/>
          <w:color w:val="auto"/>
          <w:sz w:val="22"/>
          <w:szCs w:val="22"/>
          <w:u w:val="none"/>
          <w:rPrChange w:id="705" w:author="Autor">
            <w:rPr>
              <w:rStyle w:val="Hyperlink"/>
              <w:rFonts w:cs="Arial"/>
              <w:bCs/>
              <w:sz w:val="22"/>
              <w:szCs w:val="22"/>
            </w:rPr>
          </w:rPrChange>
        </w:rPr>
        <w:t>Art. 161</w:t>
      </w:r>
      <w:r w:rsidR="000454CB" w:rsidRPr="000454CB">
        <w:rPr>
          <w:rStyle w:val="Hyperlink"/>
          <w:rFonts w:cs="Arial"/>
          <w:bCs/>
          <w:color w:val="auto"/>
          <w:sz w:val="22"/>
          <w:szCs w:val="22"/>
          <w:u w:val="none"/>
          <w:rPrChange w:id="706" w:author="Autor">
            <w:rPr>
              <w:rStyle w:val="Hyperlink"/>
              <w:rFonts w:cs="Arial"/>
              <w:bCs/>
              <w:sz w:val="22"/>
              <w:szCs w:val="22"/>
            </w:rPr>
          </w:rPrChange>
        </w:rPr>
        <w:fldChar w:fldCharType="end"/>
      </w:r>
      <w:r w:rsidRPr="00886C5F">
        <w:rPr>
          <w:rFonts w:cs="Arial"/>
          <w:bCs/>
          <w:sz w:val="22"/>
          <w:szCs w:val="22"/>
        </w:rPr>
        <w:t>)</w:t>
      </w:r>
    </w:p>
    <w:p w14:paraId="17071F78" w14:textId="61237F12" w:rsidR="00C074DA" w:rsidRPr="00886C5F" w:rsidRDefault="00C074DA">
      <w:pPr>
        <w:numPr>
          <w:ilvl w:val="1"/>
          <w:numId w:val="1"/>
        </w:numPr>
        <w:spacing w:line="360" w:lineRule="auto"/>
        <w:ind w:left="0" w:firstLine="0"/>
        <w:jc w:val="both"/>
        <w:rPr>
          <w:rFonts w:cs="Arial"/>
          <w:bCs/>
          <w:i/>
          <w:sz w:val="22"/>
          <w:szCs w:val="22"/>
        </w:rPr>
        <w:pPrChange w:id="707" w:author="Autor">
          <w:pPr>
            <w:numPr>
              <w:ilvl w:val="1"/>
              <w:numId w:val="1"/>
            </w:numPr>
            <w:tabs>
              <w:tab w:val="num" w:pos="-426"/>
            </w:tabs>
            <w:spacing w:line="360" w:lineRule="auto"/>
            <w:ind w:left="856" w:hanging="431"/>
            <w:jc w:val="both"/>
          </w:pPr>
        </w:pPrChange>
      </w:pPr>
      <w:r w:rsidRPr="00886C5F">
        <w:rPr>
          <w:rFonts w:cs="Arial"/>
          <w:bCs/>
          <w:sz w:val="22"/>
          <w:szCs w:val="22"/>
        </w:rPr>
        <w:t xml:space="preserve">As sanções de impedimento de licitar e contratar e declaração de inidoneidade para licitar ou contratar são passíveis de reabilitação na forma do </w:t>
      </w:r>
      <w:r w:rsidR="000454CB" w:rsidRPr="000454CB">
        <w:fldChar w:fldCharType="begin"/>
      </w:r>
      <w:r w:rsidR="000454CB" w:rsidRPr="00886C5F">
        <w:instrText>HYPERLINK "http://www.planalto.gov.br/ccivil_03/_ato2019-2022/2021/lei/L14133.htm" \l "art163"</w:instrText>
      </w:r>
      <w:r w:rsidR="000454CB" w:rsidRPr="000454CB">
        <w:fldChar w:fldCharType="separate"/>
      </w:r>
      <w:r w:rsidRPr="000454CB">
        <w:rPr>
          <w:rStyle w:val="Hyperlink"/>
          <w:rFonts w:cs="Arial"/>
          <w:bCs/>
          <w:color w:val="auto"/>
          <w:sz w:val="22"/>
          <w:szCs w:val="22"/>
          <w:u w:val="none"/>
          <w:rPrChange w:id="708" w:author="Autor">
            <w:rPr>
              <w:rStyle w:val="Hyperlink"/>
              <w:rFonts w:cs="Arial"/>
              <w:bCs/>
              <w:sz w:val="22"/>
              <w:szCs w:val="22"/>
            </w:rPr>
          </w:rPrChange>
        </w:rPr>
        <w:t>art. 163 da Lei nº 14.133, de 2021.</w:t>
      </w:r>
      <w:r w:rsidR="000454CB" w:rsidRPr="000454CB">
        <w:rPr>
          <w:rStyle w:val="Hyperlink"/>
          <w:rFonts w:cs="Arial"/>
          <w:bCs/>
          <w:color w:val="auto"/>
          <w:sz w:val="22"/>
          <w:szCs w:val="22"/>
          <w:u w:val="none"/>
          <w:rPrChange w:id="709" w:author="Autor">
            <w:rPr>
              <w:rStyle w:val="Hyperlink"/>
              <w:rFonts w:cs="Arial"/>
              <w:bCs/>
              <w:sz w:val="22"/>
              <w:szCs w:val="22"/>
            </w:rPr>
          </w:rPrChange>
        </w:rPr>
        <w:fldChar w:fldCharType="end"/>
      </w:r>
    </w:p>
    <w:p w14:paraId="074EF632" w14:textId="77777777" w:rsidR="00C074DA" w:rsidRPr="00886C5F" w:rsidRDefault="00C074DA">
      <w:pPr>
        <w:numPr>
          <w:ilvl w:val="1"/>
          <w:numId w:val="1"/>
        </w:numPr>
        <w:spacing w:line="360" w:lineRule="auto"/>
        <w:ind w:left="0" w:firstLine="0"/>
        <w:jc w:val="both"/>
        <w:rPr>
          <w:rFonts w:cs="Arial"/>
          <w:sz w:val="22"/>
          <w:szCs w:val="22"/>
        </w:rPr>
        <w:pPrChange w:id="710" w:author="Autor">
          <w:pPr>
            <w:numPr>
              <w:ilvl w:val="1"/>
              <w:numId w:val="1"/>
            </w:numPr>
            <w:tabs>
              <w:tab w:val="num" w:pos="-426"/>
            </w:tabs>
            <w:spacing w:line="360" w:lineRule="auto"/>
            <w:ind w:left="856" w:hanging="431"/>
            <w:jc w:val="both"/>
          </w:pPr>
        </w:pPrChange>
      </w:pPr>
      <w:r w:rsidRPr="00886C5F">
        <w:rPr>
          <w:rFonts w:cs="Arial"/>
          <w:sz w:val="22"/>
          <w:szCs w:val="22"/>
        </w:rPr>
        <w:t>As sanções por atos praticados no decorrer da contratação estão previstas nos anexos a este Aviso.</w:t>
      </w:r>
    </w:p>
    <w:p w14:paraId="7B478718" w14:textId="172BDCFF" w:rsidR="00C074DA" w:rsidRPr="00886C5F" w:rsidDel="000454CB" w:rsidRDefault="00C074DA" w:rsidP="00E012EA">
      <w:pPr>
        <w:spacing w:line="360" w:lineRule="auto"/>
        <w:ind w:left="425"/>
        <w:jc w:val="both"/>
        <w:rPr>
          <w:del w:id="711" w:author="Autor"/>
          <w:rFonts w:cs="Arial"/>
          <w:sz w:val="22"/>
          <w:szCs w:val="22"/>
        </w:rPr>
      </w:pPr>
    </w:p>
    <w:p w14:paraId="0216A6FF" w14:textId="77777777" w:rsidR="00C074DA" w:rsidRPr="00886C5F" w:rsidRDefault="00C074DA" w:rsidP="00E012EA">
      <w:pPr>
        <w:pStyle w:val="Ttulo1"/>
        <w:spacing w:before="0" w:after="0" w:line="360" w:lineRule="auto"/>
        <w:ind w:left="357" w:hanging="357"/>
        <w:rPr>
          <w:sz w:val="22"/>
          <w:szCs w:val="22"/>
        </w:rPr>
      </w:pPr>
      <w:bookmarkStart w:id="712" w:name="_Toc118380907"/>
      <w:r w:rsidRPr="00886C5F">
        <w:rPr>
          <w:sz w:val="22"/>
          <w:szCs w:val="22"/>
        </w:rPr>
        <w:t>DAS DISPOSIÇÕES GERAIS</w:t>
      </w:r>
      <w:bookmarkEnd w:id="712"/>
    </w:p>
    <w:p w14:paraId="436BBE87" w14:textId="77777777" w:rsidR="00C074DA" w:rsidRPr="000454CB" w:rsidRDefault="00C074DA">
      <w:pPr>
        <w:numPr>
          <w:ilvl w:val="1"/>
          <w:numId w:val="1"/>
        </w:numPr>
        <w:spacing w:line="360" w:lineRule="auto"/>
        <w:ind w:left="0" w:firstLine="0"/>
        <w:jc w:val="both"/>
        <w:rPr>
          <w:rFonts w:cs="Arial"/>
          <w:sz w:val="22"/>
          <w:szCs w:val="22"/>
          <w:rPrChange w:id="713" w:author="Autor">
            <w:rPr>
              <w:rFonts w:cs="Arial"/>
              <w:color w:val="000000"/>
              <w:sz w:val="22"/>
              <w:szCs w:val="22"/>
            </w:rPr>
          </w:rPrChange>
        </w:rPr>
        <w:pPrChange w:id="714" w:author="Autor">
          <w:pPr>
            <w:numPr>
              <w:ilvl w:val="1"/>
              <w:numId w:val="1"/>
            </w:numPr>
            <w:tabs>
              <w:tab w:val="num" w:pos="-426"/>
            </w:tabs>
            <w:spacing w:line="360" w:lineRule="auto"/>
            <w:ind w:left="856" w:hanging="431"/>
            <w:jc w:val="both"/>
          </w:pPr>
        </w:pPrChange>
      </w:pPr>
      <w:r w:rsidRPr="000454CB">
        <w:rPr>
          <w:rFonts w:cs="Arial"/>
          <w:sz w:val="22"/>
          <w:szCs w:val="22"/>
          <w:rPrChange w:id="715" w:author="Autor">
            <w:rPr>
              <w:rFonts w:cs="Arial"/>
              <w:color w:val="000000"/>
              <w:sz w:val="22"/>
              <w:szCs w:val="22"/>
            </w:rPr>
          </w:rPrChange>
        </w:rPr>
        <w:t>No caso de todos os fornecedores restarem desclassificados ou inabilitados (procedimento fracassado), a Administração poderá:</w:t>
      </w:r>
    </w:p>
    <w:p w14:paraId="17790CCC" w14:textId="70468E24" w:rsidR="00C074DA" w:rsidRPr="000454CB" w:rsidRDefault="00C63EEE">
      <w:pPr>
        <w:numPr>
          <w:ilvl w:val="2"/>
          <w:numId w:val="1"/>
        </w:numPr>
        <w:spacing w:line="360" w:lineRule="auto"/>
        <w:ind w:left="0" w:firstLine="0"/>
        <w:jc w:val="both"/>
        <w:rPr>
          <w:rFonts w:cs="Arial"/>
          <w:sz w:val="22"/>
          <w:szCs w:val="22"/>
          <w:rPrChange w:id="716" w:author="Autor">
            <w:rPr>
              <w:rFonts w:cs="Arial"/>
              <w:color w:val="000000"/>
              <w:sz w:val="22"/>
              <w:szCs w:val="22"/>
            </w:rPr>
          </w:rPrChange>
        </w:rPr>
        <w:pPrChange w:id="717" w:author="Autor">
          <w:pPr>
            <w:numPr>
              <w:ilvl w:val="2"/>
              <w:numId w:val="1"/>
            </w:numPr>
            <w:tabs>
              <w:tab w:val="num" w:pos="0"/>
            </w:tabs>
            <w:spacing w:line="360" w:lineRule="auto"/>
            <w:ind w:left="1225" w:hanging="505"/>
            <w:jc w:val="both"/>
          </w:pPr>
        </w:pPrChange>
      </w:pPr>
      <w:r w:rsidRPr="000454CB">
        <w:rPr>
          <w:rFonts w:cs="Arial"/>
          <w:sz w:val="22"/>
          <w:szCs w:val="22"/>
          <w:rPrChange w:id="718" w:author="Autor">
            <w:rPr>
              <w:rFonts w:cs="Arial"/>
              <w:color w:val="000000"/>
              <w:sz w:val="22"/>
              <w:szCs w:val="22"/>
            </w:rPr>
          </w:rPrChange>
        </w:rPr>
        <w:t xml:space="preserve"> </w:t>
      </w:r>
      <w:r w:rsidR="00C074DA" w:rsidRPr="000454CB">
        <w:rPr>
          <w:rFonts w:cs="Arial"/>
          <w:sz w:val="22"/>
          <w:szCs w:val="22"/>
          <w:rPrChange w:id="719" w:author="Autor">
            <w:rPr>
              <w:rFonts w:cs="Arial"/>
              <w:color w:val="000000"/>
              <w:sz w:val="22"/>
              <w:szCs w:val="22"/>
            </w:rPr>
          </w:rPrChange>
        </w:rPr>
        <w:t>republicar o presente aviso com uma nova data;</w:t>
      </w:r>
    </w:p>
    <w:p w14:paraId="19ECBA17" w14:textId="5DC7E506" w:rsidR="00C074DA" w:rsidRPr="000454CB" w:rsidRDefault="00C63EEE">
      <w:pPr>
        <w:numPr>
          <w:ilvl w:val="2"/>
          <w:numId w:val="1"/>
        </w:numPr>
        <w:spacing w:line="360" w:lineRule="auto"/>
        <w:ind w:left="0" w:firstLine="0"/>
        <w:jc w:val="both"/>
        <w:rPr>
          <w:rFonts w:cs="Arial"/>
          <w:sz w:val="22"/>
          <w:szCs w:val="22"/>
          <w:rPrChange w:id="720" w:author="Autor">
            <w:rPr>
              <w:rFonts w:cs="Arial"/>
              <w:color w:val="000000"/>
              <w:sz w:val="22"/>
              <w:szCs w:val="22"/>
            </w:rPr>
          </w:rPrChange>
        </w:rPr>
        <w:pPrChange w:id="721" w:author="Autor">
          <w:pPr>
            <w:numPr>
              <w:ilvl w:val="2"/>
              <w:numId w:val="1"/>
            </w:numPr>
            <w:tabs>
              <w:tab w:val="num" w:pos="0"/>
            </w:tabs>
            <w:spacing w:line="360" w:lineRule="auto"/>
            <w:ind w:left="1225" w:hanging="505"/>
            <w:jc w:val="both"/>
          </w:pPr>
        </w:pPrChange>
      </w:pPr>
      <w:r w:rsidRPr="000454CB">
        <w:rPr>
          <w:rFonts w:cs="Arial"/>
          <w:sz w:val="22"/>
          <w:szCs w:val="22"/>
          <w:rPrChange w:id="722" w:author="Autor">
            <w:rPr>
              <w:rFonts w:cs="Arial"/>
              <w:color w:val="000000"/>
              <w:sz w:val="22"/>
              <w:szCs w:val="22"/>
            </w:rPr>
          </w:rPrChange>
        </w:rPr>
        <w:t xml:space="preserve"> </w:t>
      </w:r>
      <w:r w:rsidR="00C074DA" w:rsidRPr="000454CB">
        <w:rPr>
          <w:rFonts w:cs="Arial"/>
          <w:sz w:val="22"/>
          <w:szCs w:val="22"/>
          <w:rPrChange w:id="723" w:author="Autor">
            <w:rPr>
              <w:rFonts w:cs="Arial"/>
              <w:color w:val="000000"/>
              <w:sz w:val="22"/>
              <w:szCs w:val="22"/>
            </w:rPr>
          </w:rPrChange>
        </w:rPr>
        <w:t>valer-se, para a contratação, de proposta obtida na pesquisa de preços que serviu de base ao procedimento, se houver, privilegiando-se os menores preços, sempre que possível, e desde que atendidas às condições de habilitação exigidas.</w:t>
      </w:r>
    </w:p>
    <w:p w14:paraId="29ABBEE0" w14:textId="77777777" w:rsidR="00C074DA" w:rsidRPr="000454CB" w:rsidRDefault="00C074DA">
      <w:pPr>
        <w:numPr>
          <w:ilvl w:val="3"/>
          <w:numId w:val="1"/>
        </w:numPr>
        <w:spacing w:line="360" w:lineRule="auto"/>
        <w:ind w:left="0" w:firstLine="0"/>
        <w:jc w:val="both"/>
        <w:rPr>
          <w:rFonts w:cs="Arial"/>
          <w:sz w:val="22"/>
          <w:szCs w:val="22"/>
          <w:rPrChange w:id="724" w:author="Autor">
            <w:rPr>
              <w:rFonts w:cs="Arial"/>
              <w:color w:val="000000"/>
              <w:sz w:val="22"/>
              <w:szCs w:val="22"/>
            </w:rPr>
          </w:rPrChange>
        </w:rPr>
        <w:pPrChange w:id="725" w:author="Autor">
          <w:pPr>
            <w:numPr>
              <w:ilvl w:val="3"/>
              <w:numId w:val="1"/>
            </w:numPr>
            <w:tabs>
              <w:tab w:val="num" w:pos="0"/>
            </w:tabs>
            <w:spacing w:line="360" w:lineRule="auto"/>
            <w:ind w:left="1723" w:hanging="646"/>
            <w:jc w:val="both"/>
          </w:pPr>
        </w:pPrChange>
      </w:pPr>
      <w:r w:rsidRPr="000454CB">
        <w:rPr>
          <w:rFonts w:cs="Arial"/>
          <w:sz w:val="22"/>
          <w:szCs w:val="22"/>
          <w:rPrChange w:id="726" w:author="Autor">
            <w:rPr>
              <w:rFonts w:cs="Arial"/>
              <w:color w:val="000000"/>
              <w:sz w:val="22"/>
              <w:szCs w:val="22"/>
            </w:rPr>
          </w:rPrChange>
        </w:rPr>
        <w:t>No caso do subitem anterior, a contratação será operacionalizada fora deste procedimento.</w:t>
      </w:r>
    </w:p>
    <w:p w14:paraId="3CC66BE5" w14:textId="05612710" w:rsidR="00C074DA" w:rsidRPr="00886C5F" w:rsidRDefault="00C63EEE">
      <w:pPr>
        <w:numPr>
          <w:ilvl w:val="2"/>
          <w:numId w:val="1"/>
        </w:numPr>
        <w:spacing w:line="360" w:lineRule="auto"/>
        <w:ind w:left="0" w:firstLine="0"/>
        <w:jc w:val="both"/>
        <w:rPr>
          <w:rFonts w:cs="Arial"/>
          <w:color w:val="000000"/>
          <w:sz w:val="22"/>
          <w:szCs w:val="22"/>
        </w:rPr>
        <w:pPrChange w:id="727" w:author="Autor">
          <w:pPr>
            <w:numPr>
              <w:ilvl w:val="2"/>
              <w:numId w:val="1"/>
            </w:numPr>
            <w:tabs>
              <w:tab w:val="num" w:pos="0"/>
            </w:tabs>
            <w:spacing w:line="360" w:lineRule="auto"/>
            <w:ind w:left="1225" w:hanging="505"/>
            <w:jc w:val="both"/>
          </w:pPr>
        </w:pPrChange>
      </w:pPr>
      <w:r w:rsidRPr="00886C5F">
        <w:rPr>
          <w:rFonts w:cs="Arial"/>
          <w:color w:val="000000"/>
          <w:sz w:val="22"/>
          <w:szCs w:val="22"/>
        </w:rPr>
        <w:t xml:space="preserve"> </w:t>
      </w:r>
      <w:r w:rsidR="00C074DA" w:rsidRPr="00886C5F">
        <w:rPr>
          <w:rFonts w:cs="Arial"/>
          <w:color w:val="000000"/>
          <w:sz w:val="22"/>
          <w:szCs w:val="22"/>
        </w:rPr>
        <w:t>fixar prazo para que possa haver adequação das propostas ou da documentação de habilitação, conforme o caso.</w:t>
      </w:r>
    </w:p>
    <w:p w14:paraId="232605D6" w14:textId="1F72BD87" w:rsidR="00C074DA" w:rsidRPr="00886C5F" w:rsidRDefault="00C074DA">
      <w:pPr>
        <w:numPr>
          <w:ilvl w:val="1"/>
          <w:numId w:val="1"/>
        </w:numPr>
        <w:spacing w:line="360" w:lineRule="auto"/>
        <w:ind w:left="0" w:firstLine="0"/>
        <w:jc w:val="both"/>
        <w:rPr>
          <w:rFonts w:cs="Arial"/>
          <w:color w:val="000000"/>
          <w:sz w:val="22"/>
          <w:szCs w:val="22"/>
        </w:rPr>
        <w:pPrChange w:id="728" w:author="Autor">
          <w:pPr>
            <w:numPr>
              <w:ilvl w:val="1"/>
              <w:numId w:val="1"/>
            </w:numPr>
            <w:tabs>
              <w:tab w:val="num" w:pos="-426"/>
            </w:tabs>
            <w:spacing w:line="360" w:lineRule="auto"/>
            <w:ind w:left="856" w:hanging="431"/>
            <w:jc w:val="both"/>
          </w:pPr>
        </w:pPrChange>
      </w:pPr>
      <w:r w:rsidRPr="00886C5F">
        <w:rPr>
          <w:rFonts w:cs="Arial"/>
          <w:color w:val="000000"/>
          <w:sz w:val="22"/>
          <w:szCs w:val="22"/>
        </w:rPr>
        <w:t>As providências dos subitens 9.</w:t>
      </w:r>
      <w:r w:rsidR="0045721D" w:rsidRPr="00886C5F">
        <w:rPr>
          <w:rFonts w:cs="Arial"/>
          <w:color w:val="000000"/>
          <w:sz w:val="22"/>
          <w:szCs w:val="22"/>
        </w:rPr>
        <w:t>1.1 e 9.1</w:t>
      </w:r>
      <w:r w:rsidRPr="00886C5F">
        <w:rPr>
          <w:rFonts w:cs="Arial"/>
          <w:color w:val="000000"/>
          <w:sz w:val="22"/>
          <w:szCs w:val="22"/>
        </w:rPr>
        <w:t>.2 também poderão ser utilizadas se não houver o comparecimento de quaisquer fornecedores interessados (procedimento deserto).</w:t>
      </w:r>
    </w:p>
    <w:p w14:paraId="04BAADD3" w14:textId="6C7727E5" w:rsidR="00C074DA" w:rsidRPr="00886C5F" w:rsidRDefault="00C074DA">
      <w:pPr>
        <w:numPr>
          <w:ilvl w:val="1"/>
          <w:numId w:val="1"/>
        </w:numPr>
        <w:spacing w:line="360" w:lineRule="auto"/>
        <w:ind w:left="0" w:firstLine="0"/>
        <w:jc w:val="both"/>
        <w:rPr>
          <w:rFonts w:cs="Arial"/>
          <w:color w:val="000000"/>
          <w:sz w:val="22"/>
          <w:szCs w:val="22"/>
        </w:rPr>
        <w:pPrChange w:id="729" w:author="Autor">
          <w:pPr>
            <w:numPr>
              <w:ilvl w:val="1"/>
              <w:numId w:val="1"/>
            </w:numPr>
            <w:tabs>
              <w:tab w:val="num" w:pos="-426"/>
            </w:tabs>
            <w:spacing w:line="360" w:lineRule="auto"/>
            <w:ind w:left="856" w:hanging="431"/>
            <w:jc w:val="both"/>
          </w:pPr>
        </w:pPrChange>
      </w:pPr>
      <w:r w:rsidRPr="00886C5F">
        <w:rPr>
          <w:rFonts w:cs="Arial"/>
          <w:color w:val="000000"/>
          <w:sz w:val="22"/>
          <w:szCs w:val="22"/>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Pr="00886C5F" w:rsidRDefault="00C074DA">
      <w:pPr>
        <w:numPr>
          <w:ilvl w:val="1"/>
          <w:numId w:val="1"/>
        </w:numPr>
        <w:spacing w:line="360" w:lineRule="auto"/>
        <w:ind w:left="0" w:firstLine="0"/>
        <w:jc w:val="both"/>
        <w:rPr>
          <w:rFonts w:cs="Arial"/>
          <w:color w:val="000000"/>
          <w:sz w:val="22"/>
          <w:szCs w:val="22"/>
        </w:rPr>
        <w:pPrChange w:id="730" w:author="Autor">
          <w:pPr>
            <w:numPr>
              <w:ilvl w:val="1"/>
              <w:numId w:val="1"/>
            </w:numPr>
            <w:tabs>
              <w:tab w:val="num" w:pos="-426"/>
            </w:tabs>
            <w:spacing w:line="360" w:lineRule="auto"/>
            <w:ind w:left="856" w:hanging="431"/>
            <w:jc w:val="both"/>
          </w:pPr>
        </w:pPrChange>
      </w:pPr>
      <w:r w:rsidRPr="00886C5F">
        <w:rPr>
          <w:rFonts w:cs="Arial"/>
          <w:color w:val="000000"/>
          <w:sz w:val="22"/>
          <w:szCs w:val="22"/>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Pr="00886C5F" w:rsidRDefault="00C074DA">
      <w:pPr>
        <w:numPr>
          <w:ilvl w:val="1"/>
          <w:numId w:val="1"/>
        </w:numPr>
        <w:spacing w:line="360" w:lineRule="auto"/>
        <w:ind w:left="0" w:firstLine="0"/>
        <w:jc w:val="both"/>
        <w:rPr>
          <w:rFonts w:cs="Arial"/>
          <w:color w:val="000000"/>
          <w:sz w:val="22"/>
          <w:szCs w:val="22"/>
        </w:rPr>
        <w:pPrChange w:id="731" w:author="Autor">
          <w:pPr>
            <w:numPr>
              <w:ilvl w:val="1"/>
              <w:numId w:val="1"/>
            </w:numPr>
            <w:tabs>
              <w:tab w:val="num" w:pos="-426"/>
            </w:tabs>
            <w:spacing w:line="360" w:lineRule="auto"/>
            <w:ind w:left="856" w:hanging="431"/>
            <w:jc w:val="both"/>
          </w:pPr>
        </w:pPrChange>
      </w:pPr>
      <w:r w:rsidRPr="00886C5F">
        <w:rPr>
          <w:rFonts w:cs="Arial"/>
          <w:color w:val="000000"/>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596DFBB7" w:rsidR="00C074DA" w:rsidRPr="00886C5F" w:rsidRDefault="00C074DA">
      <w:pPr>
        <w:numPr>
          <w:ilvl w:val="1"/>
          <w:numId w:val="1"/>
        </w:numPr>
        <w:spacing w:line="360" w:lineRule="auto"/>
        <w:ind w:left="0" w:firstLine="0"/>
        <w:jc w:val="both"/>
        <w:rPr>
          <w:rFonts w:cs="Arial"/>
          <w:color w:val="000000"/>
          <w:sz w:val="22"/>
          <w:szCs w:val="22"/>
        </w:rPr>
        <w:pPrChange w:id="732" w:author="Autor">
          <w:pPr>
            <w:numPr>
              <w:ilvl w:val="1"/>
              <w:numId w:val="1"/>
            </w:numPr>
            <w:tabs>
              <w:tab w:val="num" w:pos="-426"/>
            </w:tabs>
            <w:spacing w:line="360" w:lineRule="auto"/>
            <w:ind w:left="856" w:hanging="431"/>
            <w:jc w:val="both"/>
          </w:pPr>
        </w:pPrChange>
      </w:pPr>
      <w:r w:rsidRPr="00886C5F">
        <w:rPr>
          <w:rFonts w:cs="Arial"/>
          <w:color w:val="000000"/>
          <w:sz w:val="22"/>
          <w:szCs w:val="22"/>
        </w:rPr>
        <w:t>Os horários estabelecidos na divulgação deste procedimento observarão o horário de Brasília-DF, inclusive para contagem de tempo e na documentação relativa ao procedimento.</w:t>
      </w:r>
    </w:p>
    <w:p w14:paraId="5A027BA6" w14:textId="77777777" w:rsidR="00C074DA" w:rsidRPr="00886C5F" w:rsidRDefault="00C074DA">
      <w:pPr>
        <w:numPr>
          <w:ilvl w:val="1"/>
          <w:numId w:val="1"/>
        </w:numPr>
        <w:spacing w:line="360" w:lineRule="auto"/>
        <w:ind w:left="0" w:firstLine="0"/>
        <w:jc w:val="both"/>
        <w:rPr>
          <w:rFonts w:cs="Arial"/>
          <w:color w:val="000000" w:themeColor="text1"/>
          <w:sz w:val="22"/>
          <w:szCs w:val="22"/>
        </w:rPr>
        <w:pPrChange w:id="733" w:author="Autor">
          <w:pPr>
            <w:numPr>
              <w:ilvl w:val="1"/>
              <w:numId w:val="1"/>
            </w:numPr>
            <w:tabs>
              <w:tab w:val="num" w:pos="-426"/>
            </w:tabs>
            <w:spacing w:line="360" w:lineRule="auto"/>
            <w:ind w:left="856" w:hanging="431"/>
            <w:jc w:val="both"/>
          </w:pPr>
        </w:pPrChange>
      </w:pPr>
      <w:r w:rsidRPr="00886C5F">
        <w:rPr>
          <w:rFonts w:cs="Arial"/>
          <w:color w:val="000000" w:themeColor="text1"/>
          <w:sz w:val="22"/>
          <w:szCs w:val="22"/>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Pr="00886C5F" w:rsidRDefault="00C074DA">
      <w:pPr>
        <w:numPr>
          <w:ilvl w:val="1"/>
          <w:numId w:val="1"/>
        </w:numPr>
        <w:spacing w:line="360" w:lineRule="auto"/>
        <w:ind w:left="0" w:firstLine="0"/>
        <w:jc w:val="both"/>
        <w:rPr>
          <w:rFonts w:cs="Arial"/>
          <w:color w:val="000000"/>
          <w:sz w:val="22"/>
          <w:szCs w:val="22"/>
        </w:rPr>
        <w:pPrChange w:id="734" w:author="Autor">
          <w:pPr>
            <w:numPr>
              <w:ilvl w:val="1"/>
              <w:numId w:val="1"/>
            </w:numPr>
            <w:tabs>
              <w:tab w:val="num" w:pos="-426"/>
            </w:tabs>
            <w:spacing w:line="360" w:lineRule="auto"/>
            <w:ind w:left="856" w:hanging="431"/>
            <w:jc w:val="both"/>
          </w:pPr>
        </w:pPrChange>
      </w:pPr>
      <w:r w:rsidRPr="00886C5F">
        <w:rPr>
          <w:rFonts w:cs="Arial"/>
          <w:color w:val="000000"/>
          <w:sz w:val="22"/>
          <w:szCs w:val="22"/>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Pr="00886C5F" w:rsidRDefault="00C074DA">
      <w:pPr>
        <w:numPr>
          <w:ilvl w:val="1"/>
          <w:numId w:val="1"/>
        </w:numPr>
        <w:spacing w:line="360" w:lineRule="auto"/>
        <w:ind w:left="0" w:firstLine="0"/>
        <w:jc w:val="both"/>
        <w:rPr>
          <w:rFonts w:cs="Arial"/>
          <w:color w:val="000000"/>
          <w:sz w:val="22"/>
          <w:szCs w:val="22"/>
        </w:rPr>
        <w:pPrChange w:id="735" w:author="Autor">
          <w:pPr>
            <w:numPr>
              <w:ilvl w:val="1"/>
              <w:numId w:val="1"/>
            </w:numPr>
            <w:tabs>
              <w:tab w:val="num" w:pos="-426"/>
            </w:tabs>
            <w:spacing w:line="360" w:lineRule="auto"/>
            <w:ind w:left="856" w:hanging="431"/>
            <w:jc w:val="both"/>
          </w:pPr>
        </w:pPrChange>
      </w:pPr>
      <w:r w:rsidRPr="00886C5F">
        <w:rPr>
          <w:rFonts w:cs="Arial"/>
          <w:color w:val="000000"/>
          <w:sz w:val="22"/>
          <w:szCs w:val="22"/>
        </w:rPr>
        <w:t>Os fornecedores assumem todos os custos de preparação e apresentação de suas propostas e a Administração não será, em nenhum caso, responsável por esses custos, independentemente da condução ou do resultado do processo de contratação.</w:t>
      </w:r>
    </w:p>
    <w:p w14:paraId="51E93FF5" w14:textId="60BEA0FD" w:rsidR="00C074DA" w:rsidRPr="00E012EA" w:rsidRDefault="00C074DA">
      <w:pPr>
        <w:numPr>
          <w:ilvl w:val="1"/>
          <w:numId w:val="1"/>
        </w:numPr>
        <w:spacing w:line="360" w:lineRule="auto"/>
        <w:ind w:left="0" w:firstLine="0"/>
        <w:jc w:val="both"/>
        <w:rPr>
          <w:rFonts w:cs="Arial"/>
          <w:color w:val="000000"/>
          <w:sz w:val="22"/>
          <w:szCs w:val="22"/>
        </w:rPr>
        <w:pPrChange w:id="736" w:author="Autor">
          <w:pPr>
            <w:numPr>
              <w:ilvl w:val="1"/>
              <w:numId w:val="1"/>
            </w:numPr>
            <w:tabs>
              <w:tab w:val="num" w:pos="-426"/>
            </w:tabs>
            <w:spacing w:line="360" w:lineRule="auto"/>
            <w:ind w:left="856" w:hanging="431"/>
            <w:jc w:val="both"/>
          </w:pPr>
        </w:pPrChange>
      </w:pPr>
      <w:r w:rsidRPr="00886C5F">
        <w:rPr>
          <w:rFonts w:cs="Arial"/>
          <w:color w:val="000000"/>
          <w:sz w:val="22"/>
          <w:szCs w:val="22"/>
        </w:rPr>
        <w:t>Em caso de divergência entre disposições</w:t>
      </w:r>
      <w:r w:rsidRPr="00E012EA">
        <w:rPr>
          <w:rFonts w:cs="Arial"/>
          <w:color w:val="000000"/>
          <w:sz w:val="22"/>
          <w:szCs w:val="22"/>
        </w:rPr>
        <w:t xml:space="preserve"> deste Aviso de Contratação Direta e de seus anexos ou demais peças que compõem o processo, prevalecerá as deste Aviso.</w:t>
      </w:r>
    </w:p>
    <w:p w14:paraId="7C4787C5" w14:textId="77777777" w:rsidR="00C074DA" w:rsidRDefault="00C074DA" w:rsidP="000454CB">
      <w:pPr>
        <w:numPr>
          <w:ilvl w:val="1"/>
          <w:numId w:val="1"/>
        </w:numPr>
        <w:spacing w:line="360" w:lineRule="auto"/>
        <w:ind w:left="0" w:firstLine="0"/>
        <w:jc w:val="both"/>
        <w:rPr>
          <w:ins w:id="737" w:author="Autor"/>
          <w:rFonts w:cs="Arial"/>
          <w:color w:val="000000" w:themeColor="text1"/>
          <w:sz w:val="22"/>
          <w:szCs w:val="22"/>
        </w:rPr>
      </w:pPr>
      <w:r w:rsidRPr="00E012EA">
        <w:rPr>
          <w:rFonts w:cs="Arial"/>
          <w:color w:val="000000" w:themeColor="text1"/>
          <w:sz w:val="22"/>
          <w:szCs w:val="22"/>
        </w:rPr>
        <w:t>Integram este Aviso de Contratação Direta, para todos os fins e efeitos, os seguintes anexos:</w:t>
      </w:r>
    </w:p>
    <w:p w14:paraId="48EFDBD1" w14:textId="77777777" w:rsidR="000454CB" w:rsidRPr="00E012EA" w:rsidRDefault="000454CB">
      <w:pPr>
        <w:numPr>
          <w:ilvl w:val="1"/>
          <w:numId w:val="1"/>
        </w:numPr>
        <w:spacing w:line="360" w:lineRule="auto"/>
        <w:ind w:left="0" w:firstLine="0"/>
        <w:jc w:val="both"/>
        <w:rPr>
          <w:rFonts w:cs="Arial"/>
          <w:color w:val="000000" w:themeColor="text1"/>
          <w:sz w:val="22"/>
          <w:szCs w:val="22"/>
        </w:rPr>
        <w:pPrChange w:id="738" w:author="Autor">
          <w:pPr>
            <w:numPr>
              <w:ilvl w:val="1"/>
              <w:numId w:val="1"/>
            </w:numPr>
            <w:tabs>
              <w:tab w:val="num" w:pos="-426"/>
            </w:tabs>
            <w:spacing w:line="360" w:lineRule="auto"/>
            <w:ind w:left="856" w:hanging="431"/>
            <w:jc w:val="both"/>
          </w:pPr>
        </w:pPrChange>
      </w:pPr>
    </w:p>
    <w:p w14:paraId="65C70062" w14:textId="24754495" w:rsidR="00C074DA" w:rsidRPr="000454CB" w:rsidRDefault="00C074DA">
      <w:pPr>
        <w:numPr>
          <w:ilvl w:val="2"/>
          <w:numId w:val="1"/>
        </w:numPr>
        <w:spacing w:line="360" w:lineRule="auto"/>
        <w:ind w:left="0" w:firstLine="0"/>
        <w:jc w:val="both"/>
        <w:rPr>
          <w:rFonts w:cs="Arial"/>
          <w:b/>
          <w:bCs/>
          <w:color w:val="000000" w:themeColor="text1"/>
          <w:sz w:val="22"/>
          <w:szCs w:val="22"/>
          <w:rPrChange w:id="739" w:author="Autor">
            <w:rPr>
              <w:rFonts w:cs="Arial"/>
              <w:color w:val="000000" w:themeColor="text1"/>
              <w:sz w:val="22"/>
              <w:szCs w:val="22"/>
            </w:rPr>
          </w:rPrChange>
        </w:rPr>
        <w:pPrChange w:id="740" w:author="Autor">
          <w:pPr>
            <w:numPr>
              <w:ilvl w:val="2"/>
              <w:numId w:val="1"/>
            </w:numPr>
            <w:tabs>
              <w:tab w:val="num" w:pos="0"/>
            </w:tabs>
            <w:spacing w:line="360" w:lineRule="auto"/>
            <w:ind w:left="1225" w:hanging="505"/>
            <w:jc w:val="both"/>
          </w:pPr>
        </w:pPrChange>
      </w:pPr>
      <w:r w:rsidRPr="000454CB">
        <w:rPr>
          <w:rFonts w:cs="Arial"/>
          <w:b/>
          <w:bCs/>
          <w:color w:val="000000" w:themeColor="text1"/>
          <w:sz w:val="22"/>
          <w:szCs w:val="22"/>
          <w:rPrChange w:id="741" w:author="Autor">
            <w:rPr>
              <w:rFonts w:cs="Arial"/>
              <w:color w:val="000000" w:themeColor="text1"/>
              <w:sz w:val="22"/>
              <w:szCs w:val="22"/>
            </w:rPr>
          </w:rPrChange>
        </w:rPr>
        <w:t xml:space="preserve">ANEXO I - </w:t>
      </w:r>
      <w:r w:rsidRPr="000454CB">
        <w:rPr>
          <w:rFonts w:cs="Arial"/>
          <w:b/>
          <w:bCs/>
          <w:color w:val="000000" w:themeColor="text1"/>
          <w:sz w:val="22"/>
          <w:szCs w:val="22"/>
          <w:u w:val="single"/>
          <w:rPrChange w:id="742" w:author="Autor">
            <w:rPr>
              <w:rFonts w:cs="Arial"/>
              <w:color w:val="000000" w:themeColor="text1"/>
              <w:sz w:val="22"/>
              <w:szCs w:val="22"/>
              <w:u w:val="single"/>
            </w:rPr>
          </w:rPrChange>
        </w:rPr>
        <w:t>Termo de Referência</w:t>
      </w:r>
    </w:p>
    <w:p w14:paraId="1E6694C2" w14:textId="39E0CF97" w:rsidR="00C074DA" w:rsidRPr="000454CB" w:rsidRDefault="00C074DA">
      <w:pPr>
        <w:numPr>
          <w:ilvl w:val="3"/>
          <w:numId w:val="1"/>
        </w:numPr>
        <w:spacing w:line="360" w:lineRule="auto"/>
        <w:ind w:left="0" w:firstLine="0"/>
        <w:jc w:val="both"/>
        <w:rPr>
          <w:rFonts w:cs="Arial"/>
          <w:b/>
          <w:bCs/>
          <w:color w:val="000000" w:themeColor="text1"/>
          <w:sz w:val="22"/>
          <w:szCs w:val="22"/>
          <w:u w:val="single"/>
          <w:rPrChange w:id="743" w:author="Autor">
            <w:rPr>
              <w:rFonts w:cs="Arial"/>
              <w:color w:val="000000" w:themeColor="text1"/>
              <w:sz w:val="22"/>
              <w:szCs w:val="22"/>
              <w:u w:val="single"/>
            </w:rPr>
          </w:rPrChange>
        </w:rPr>
        <w:pPrChange w:id="744" w:author="Autor">
          <w:pPr>
            <w:numPr>
              <w:ilvl w:val="3"/>
              <w:numId w:val="1"/>
            </w:numPr>
            <w:tabs>
              <w:tab w:val="num" w:pos="0"/>
            </w:tabs>
            <w:spacing w:line="360" w:lineRule="auto"/>
            <w:ind w:left="1723" w:hanging="646"/>
            <w:jc w:val="both"/>
          </w:pPr>
        </w:pPrChange>
      </w:pPr>
      <w:bookmarkStart w:id="745" w:name="_Hlk162872956"/>
      <w:r w:rsidRPr="000454CB">
        <w:rPr>
          <w:rFonts w:cs="Arial"/>
          <w:b/>
          <w:bCs/>
          <w:color w:val="000000" w:themeColor="text1"/>
          <w:sz w:val="22"/>
          <w:szCs w:val="22"/>
          <w:rPrChange w:id="746" w:author="Autor">
            <w:rPr>
              <w:rFonts w:cs="Arial"/>
              <w:color w:val="000000" w:themeColor="text1"/>
              <w:sz w:val="22"/>
              <w:szCs w:val="22"/>
            </w:rPr>
          </w:rPrChange>
        </w:rPr>
        <w:t>ANEXO I</w:t>
      </w:r>
      <w:r w:rsidR="000D4C13" w:rsidRPr="000454CB">
        <w:rPr>
          <w:rFonts w:cs="Arial"/>
          <w:b/>
          <w:bCs/>
          <w:color w:val="000000" w:themeColor="text1"/>
          <w:sz w:val="22"/>
          <w:szCs w:val="22"/>
          <w:rPrChange w:id="747" w:author="Autor">
            <w:rPr>
              <w:rFonts w:cs="Arial"/>
              <w:color w:val="000000" w:themeColor="text1"/>
              <w:sz w:val="22"/>
              <w:szCs w:val="22"/>
            </w:rPr>
          </w:rPrChange>
        </w:rPr>
        <w:t>-A</w:t>
      </w:r>
      <w:r w:rsidRPr="000454CB">
        <w:rPr>
          <w:rFonts w:cs="Arial"/>
          <w:b/>
          <w:bCs/>
          <w:color w:val="000000" w:themeColor="text1"/>
          <w:sz w:val="22"/>
          <w:szCs w:val="22"/>
          <w:rPrChange w:id="748" w:author="Autor">
            <w:rPr>
              <w:rFonts w:cs="Arial"/>
              <w:color w:val="000000" w:themeColor="text1"/>
              <w:sz w:val="22"/>
              <w:szCs w:val="22"/>
            </w:rPr>
          </w:rPrChange>
        </w:rPr>
        <w:t xml:space="preserve"> –</w:t>
      </w:r>
      <w:r w:rsidR="000D4C13" w:rsidRPr="000454CB">
        <w:rPr>
          <w:rFonts w:cs="Arial"/>
          <w:b/>
          <w:bCs/>
          <w:color w:val="000000" w:themeColor="text1"/>
          <w:sz w:val="22"/>
          <w:szCs w:val="22"/>
          <w:rPrChange w:id="749" w:author="Autor">
            <w:rPr>
              <w:rFonts w:cs="Arial"/>
              <w:color w:val="000000" w:themeColor="text1"/>
              <w:sz w:val="22"/>
              <w:szCs w:val="22"/>
            </w:rPr>
          </w:rPrChange>
        </w:rPr>
        <w:t xml:space="preserve"> </w:t>
      </w:r>
      <w:r w:rsidR="000D4C13" w:rsidRPr="000454CB">
        <w:rPr>
          <w:rFonts w:cs="Arial"/>
          <w:b/>
          <w:bCs/>
          <w:color w:val="000000" w:themeColor="text1"/>
          <w:sz w:val="22"/>
          <w:szCs w:val="22"/>
          <w:u w:val="single"/>
          <w:rPrChange w:id="750" w:author="Autor">
            <w:rPr>
              <w:rFonts w:cs="Arial"/>
              <w:color w:val="000000" w:themeColor="text1"/>
              <w:sz w:val="22"/>
              <w:szCs w:val="22"/>
              <w:u w:val="single"/>
            </w:rPr>
          </w:rPrChange>
        </w:rPr>
        <w:t>Planilha de Custos e Formação de Preços</w:t>
      </w:r>
    </w:p>
    <w:bookmarkEnd w:id="745"/>
    <w:p w14:paraId="17FD8602" w14:textId="77777777" w:rsidR="00F93AEE" w:rsidRPr="00E012EA" w:rsidRDefault="00F93AEE" w:rsidP="00F93AEE">
      <w:pPr>
        <w:spacing w:line="360" w:lineRule="auto"/>
        <w:ind w:left="1080"/>
        <w:jc w:val="both"/>
        <w:rPr>
          <w:rFonts w:cs="Arial"/>
          <w:color w:val="FF0000"/>
          <w:sz w:val="22"/>
          <w:szCs w:val="22"/>
          <w:u w:val="single"/>
        </w:rPr>
      </w:pPr>
    </w:p>
    <w:p w14:paraId="1F57A57E" w14:textId="0693CB5B" w:rsidR="00C074DA" w:rsidRPr="00A424B5" w:rsidRDefault="00871B1E">
      <w:pPr>
        <w:spacing w:line="360" w:lineRule="auto"/>
        <w:ind w:right="-15" w:firstLine="1418"/>
        <w:jc w:val="both"/>
        <w:rPr>
          <w:rFonts w:cs="Arial"/>
          <w:b/>
          <w:bCs/>
          <w:color w:val="000000"/>
          <w:sz w:val="22"/>
          <w:szCs w:val="22"/>
          <w:rPrChange w:id="751" w:author="Autor">
            <w:rPr>
              <w:rFonts w:cs="Arial"/>
              <w:color w:val="000000"/>
              <w:sz w:val="22"/>
              <w:szCs w:val="22"/>
            </w:rPr>
          </w:rPrChange>
        </w:rPr>
        <w:pPrChange w:id="752" w:author="Autor">
          <w:pPr>
            <w:spacing w:line="360" w:lineRule="auto"/>
            <w:ind w:left="360" w:right="-15"/>
            <w:jc w:val="both"/>
          </w:pPr>
        </w:pPrChange>
      </w:pPr>
      <w:r w:rsidRPr="00A424B5">
        <w:rPr>
          <w:rFonts w:cs="Arial"/>
          <w:b/>
          <w:bCs/>
          <w:color w:val="000000"/>
          <w:sz w:val="22"/>
          <w:szCs w:val="22"/>
          <w:rPrChange w:id="753" w:author="Autor">
            <w:rPr>
              <w:rFonts w:cs="Arial"/>
              <w:color w:val="000000"/>
              <w:sz w:val="22"/>
              <w:szCs w:val="22"/>
            </w:rPr>
          </w:rPrChange>
        </w:rPr>
        <w:t xml:space="preserve">GABINETE DO PREFEITO MUNICIPAL DE SÃO JOSÉ DO HERVAL, </w:t>
      </w:r>
      <w:ins w:id="754" w:author="Autor">
        <w:r w:rsidR="00FC6307">
          <w:rPr>
            <w:rFonts w:cs="Arial"/>
            <w:b/>
            <w:bCs/>
            <w:color w:val="000000"/>
            <w:sz w:val="22"/>
            <w:szCs w:val="22"/>
          </w:rPr>
          <w:t>1</w:t>
        </w:r>
        <w:r w:rsidR="00065264">
          <w:rPr>
            <w:rFonts w:cs="Arial"/>
            <w:b/>
            <w:bCs/>
            <w:color w:val="000000"/>
            <w:sz w:val="22"/>
            <w:szCs w:val="22"/>
          </w:rPr>
          <w:t>8</w:t>
        </w:r>
        <w:del w:id="755" w:author="Autor">
          <w:r w:rsidR="00FA33F9" w:rsidDel="00065264">
            <w:rPr>
              <w:rFonts w:cs="Arial"/>
              <w:b/>
              <w:bCs/>
              <w:color w:val="000000"/>
              <w:sz w:val="22"/>
              <w:szCs w:val="22"/>
            </w:rPr>
            <w:delText>6</w:delText>
          </w:r>
          <w:r w:rsidR="00FC6307" w:rsidDel="00FA33F9">
            <w:rPr>
              <w:rFonts w:cs="Arial"/>
              <w:b/>
              <w:bCs/>
              <w:color w:val="000000"/>
              <w:sz w:val="22"/>
              <w:szCs w:val="22"/>
            </w:rPr>
            <w:delText>2</w:delText>
          </w:r>
        </w:del>
      </w:ins>
      <w:del w:id="756" w:author="Autor">
        <w:r w:rsidRPr="00A424B5" w:rsidDel="00FC6307">
          <w:rPr>
            <w:rFonts w:cs="Arial"/>
            <w:b/>
            <w:bCs/>
            <w:color w:val="000000"/>
            <w:sz w:val="22"/>
            <w:szCs w:val="22"/>
            <w:rPrChange w:id="757" w:author="Autor">
              <w:rPr>
                <w:rFonts w:cs="Arial"/>
                <w:color w:val="000000"/>
                <w:sz w:val="22"/>
                <w:szCs w:val="22"/>
              </w:rPr>
            </w:rPrChange>
          </w:rPr>
          <w:delText>0</w:delText>
        </w:r>
        <w:r w:rsidRPr="00A424B5" w:rsidDel="00B20E9F">
          <w:rPr>
            <w:rFonts w:cs="Arial"/>
            <w:b/>
            <w:bCs/>
            <w:color w:val="000000"/>
            <w:sz w:val="22"/>
            <w:szCs w:val="22"/>
            <w:rPrChange w:id="758" w:author="Autor">
              <w:rPr>
                <w:rFonts w:cs="Arial"/>
                <w:color w:val="000000"/>
                <w:sz w:val="22"/>
                <w:szCs w:val="22"/>
              </w:rPr>
            </w:rPrChange>
          </w:rPr>
          <w:delText>1</w:delText>
        </w:r>
      </w:del>
      <w:ins w:id="759" w:author="Autor">
        <w:del w:id="760" w:author="Autor">
          <w:r w:rsidR="00B20E9F" w:rsidDel="00FC6307">
            <w:rPr>
              <w:rFonts w:cs="Arial"/>
              <w:b/>
              <w:bCs/>
              <w:color w:val="000000"/>
              <w:sz w:val="22"/>
              <w:szCs w:val="22"/>
            </w:rPr>
            <w:delText>8</w:delText>
          </w:r>
        </w:del>
      </w:ins>
      <w:r w:rsidRPr="00A424B5">
        <w:rPr>
          <w:rFonts w:cs="Arial"/>
          <w:b/>
          <w:bCs/>
          <w:color w:val="000000"/>
          <w:sz w:val="22"/>
          <w:szCs w:val="22"/>
          <w:rPrChange w:id="761" w:author="Autor">
            <w:rPr>
              <w:rFonts w:cs="Arial"/>
              <w:color w:val="000000"/>
              <w:sz w:val="22"/>
              <w:szCs w:val="22"/>
            </w:rPr>
          </w:rPrChange>
        </w:rPr>
        <w:t xml:space="preserve"> DE ABRIL DE 2024.</w:t>
      </w:r>
    </w:p>
    <w:p w14:paraId="76E15163" w14:textId="77777777" w:rsidR="00EF2B5D" w:rsidRPr="00E012EA" w:rsidRDefault="00EF2B5D" w:rsidP="00E012EA">
      <w:pPr>
        <w:spacing w:line="360" w:lineRule="auto"/>
        <w:jc w:val="center"/>
        <w:rPr>
          <w:rFonts w:cs="Arial"/>
          <w:b/>
          <w:bCs/>
          <w:iCs/>
          <w:color w:val="000000"/>
          <w:sz w:val="22"/>
          <w:szCs w:val="22"/>
        </w:rPr>
      </w:pPr>
    </w:p>
    <w:p w14:paraId="34AC7A2A" w14:textId="72CE492B" w:rsidR="00EF2B5D" w:rsidRPr="00E012EA" w:rsidRDefault="00EF2B5D" w:rsidP="00E012EA">
      <w:pPr>
        <w:spacing w:line="360" w:lineRule="auto"/>
        <w:jc w:val="center"/>
        <w:rPr>
          <w:rFonts w:cs="Arial"/>
          <w:b/>
          <w:bCs/>
          <w:iCs/>
          <w:color w:val="000000"/>
          <w:sz w:val="22"/>
          <w:szCs w:val="22"/>
        </w:rPr>
      </w:pPr>
    </w:p>
    <w:p w14:paraId="2C42A94D" w14:textId="43AF473A" w:rsidR="00C074DA" w:rsidRPr="00E012EA" w:rsidRDefault="000261A0" w:rsidP="00E012EA">
      <w:pPr>
        <w:spacing w:line="360" w:lineRule="auto"/>
        <w:contextualSpacing/>
        <w:jc w:val="both"/>
        <w:rPr>
          <w:rFonts w:cs="Arial"/>
          <w:b/>
          <w:bCs/>
          <w:iCs/>
          <w:color w:val="000000"/>
          <w:sz w:val="22"/>
          <w:szCs w:val="22"/>
        </w:rPr>
      </w:pPr>
      <w:r w:rsidRPr="00E012EA">
        <w:rPr>
          <w:rFonts w:cs="Arial"/>
          <w:b/>
          <w:bCs/>
          <w:iCs/>
          <w:color w:val="000000"/>
          <w:sz w:val="22"/>
          <w:szCs w:val="22"/>
        </w:rPr>
        <w:t xml:space="preserve">                                                                </w:t>
      </w:r>
      <w:r w:rsidR="008227A8">
        <w:rPr>
          <w:rFonts w:cs="Arial"/>
          <w:b/>
          <w:bCs/>
          <w:iCs/>
          <w:color w:val="000000"/>
          <w:sz w:val="22"/>
          <w:szCs w:val="22"/>
        </w:rPr>
        <w:t xml:space="preserve">   </w:t>
      </w:r>
      <w:r w:rsidRPr="00E012EA">
        <w:rPr>
          <w:rFonts w:cs="Arial"/>
          <w:b/>
          <w:bCs/>
          <w:iCs/>
          <w:color w:val="000000"/>
          <w:sz w:val="22"/>
          <w:szCs w:val="22"/>
        </w:rPr>
        <w:t xml:space="preserve">    Jovani Bozetti,</w:t>
      </w:r>
    </w:p>
    <w:p w14:paraId="156B5266" w14:textId="764184FA" w:rsidR="000261A0" w:rsidRPr="00E012EA" w:rsidRDefault="000261A0" w:rsidP="00E012EA">
      <w:pPr>
        <w:spacing w:line="360" w:lineRule="auto"/>
        <w:contextualSpacing/>
        <w:jc w:val="both"/>
        <w:rPr>
          <w:rFonts w:cs="Arial"/>
          <w:b/>
          <w:bCs/>
          <w:iCs/>
          <w:color w:val="000000"/>
          <w:sz w:val="22"/>
          <w:szCs w:val="22"/>
        </w:rPr>
      </w:pPr>
      <w:r w:rsidRPr="00E012EA">
        <w:rPr>
          <w:rFonts w:cs="Arial"/>
          <w:b/>
          <w:bCs/>
          <w:iCs/>
          <w:color w:val="000000"/>
          <w:sz w:val="22"/>
          <w:szCs w:val="22"/>
        </w:rPr>
        <w:tab/>
      </w:r>
      <w:r w:rsidRPr="00E012EA">
        <w:rPr>
          <w:rFonts w:cs="Arial"/>
          <w:b/>
          <w:bCs/>
          <w:iCs/>
          <w:color w:val="000000"/>
          <w:sz w:val="22"/>
          <w:szCs w:val="22"/>
        </w:rPr>
        <w:tab/>
      </w:r>
      <w:r w:rsidRPr="00E012EA">
        <w:rPr>
          <w:rFonts w:cs="Arial"/>
          <w:b/>
          <w:bCs/>
          <w:iCs/>
          <w:color w:val="000000"/>
          <w:sz w:val="22"/>
          <w:szCs w:val="22"/>
        </w:rPr>
        <w:tab/>
      </w:r>
      <w:r w:rsidRPr="00E012EA">
        <w:rPr>
          <w:rFonts w:cs="Arial"/>
          <w:b/>
          <w:bCs/>
          <w:iCs/>
          <w:color w:val="000000"/>
          <w:sz w:val="22"/>
          <w:szCs w:val="22"/>
        </w:rPr>
        <w:tab/>
      </w:r>
      <w:r w:rsidRPr="00E012EA">
        <w:rPr>
          <w:rFonts w:cs="Arial"/>
          <w:b/>
          <w:bCs/>
          <w:iCs/>
          <w:color w:val="000000"/>
          <w:sz w:val="22"/>
          <w:szCs w:val="22"/>
        </w:rPr>
        <w:tab/>
      </w:r>
      <w:r w:rsidR="008227A8">
        <w:rPr>
          <w:rFonts w:cs="Arial"/>
          <w:b/>
          <w:bCs/>
          <w:iCs/>
          <w:color w:val="000000"/>
          <w:sz w:val="22"/>
          <w:szCs w:val="22"/>
        </w:rPr>
        <w:t xml:space="preserve">           </w:t>
      </w:r>
      <w:r w:rsidRPr="00E012EA">
        <w:rPr>
          <w:rFonts w:cs="Arial"/>
          <w:b/>
          <w:bCs/>
          <w:iCs/>
          <w:color w:val="000000"/>
          <w:sz w:val="22"/>
          <w:szCs w:val="22"/>
        </w:rPr>
        <w:t>Prefeito Municipal.</w:t>
      </w:r>
    </w:p>
    <w:p w14:paraId="412497B4" w14:textId="77777777" w:rsidR="000261A0" w:rsidRPr="00E012EA" w:rsidRDefault="000261A0" w:rsidP="00E012EA">
      <w:pPr>
        <w:spacing w:line="360" w:lineRule="auto"/>
        <w:contextualSpacing/>
        <w:jc w:val="both"/>
        <w:rPr>
          <w:rFonts w:cs="Arial"/>
          <w:b/>
          <w:bCs/>
          <w:iCs/>
          <w:color w:val="000000"/>
          <w:sz w:val="22"/>
          <w:szCs w:val="22"/>
        </w:rPr>
      </w:pPr>
    </w:p>
    <w:p w14:paraId="30D9045A" w14:textId="256850FD" w:rsidR="000261A0" w:rsidDel="007248B9" w:rsidRDefault="000261A0" w:rsidP="007248B9">
      <w:pPr>
        <w:spacing w:line="360" w:lineRule="auto"/>
        <w:contextualSpacing/>
        <w:jc w:val="both"/>
        <w:rPr>
          <w:del w:id="762" w:author="Autor"/>
          <w:rFonts w:cs="Arial"/>
          <w:b/>
          <w:bCs/>
          <w:iCs/>
          <w:color w:val="000000"/>
          <w:sz w:val="22"/>
          <w:szCs w:val="22"/>
        </w:rPr>
      </w:pPr>
    </w:p>
    <w:p w14:paraId="413D5948" w14:textId="6ACCC464" w:rsidR="008F55FD" w:rsidDel="007248B9" w:rsidRDefault="008F55FD" w:rsidP="007248B9">
      <w:pPr>
        <w:spacing w:line="360" w:lineRule="auto"/>
        <w:contextualSpacing/>
        <w:jc w:val="both"/>
        <w:rPr>
          <w:del w:id="763" w:author="Autor"/>
          <w:rFonts w:cs="Arial"/>
          <w:b/>
          <w:bCs/>
          <w:iCs/>
          <w:color w:val="000000"/>
          <w:sz w:val="22"/>
          <w:szCs w:val="22"/>
        </w:rPr>
      </w:pPr>
    </w:p>
    <w:p w14:paraId="5D293F58" w14:textId="4C971E79" w:rsidR="008F55FD" w:rsidDel="007248B9" w:rsidRDefault="008F55FD" w:rsidP="007248B9">
      <w:pPr>
        <w:spacing w:line="360" w:lineRule="auto"/>
        <w:contextualSpacing/>
        <w:jc w:val="both"/>
        <w:rPr>
          <w:del w:id="764" w:author="Autor"/>
          <w:rFonts w:cs="Arial"/>
          <w:b/>
          <w:bCs/>
          <w:iCs/>
          <w:color w:val="000000"/>
          <w:sz w:val="22"/>
          <w:szCs w:val="22"/>
        </w:rPr>
      </w:pPr>
    </w:p>
    <w:p w14:paraId="6F491FEA" w14:textId="5C78E265" w:rsidR="008F55FD" w:rsidRPr="00E012EA" w:rsidDel="007248B9" w:rsidRDefault="008F55FD" w:rsidP="007248B9">
      <w:pPr>
        <w:spacing w:line="360" w:lineRule="auto"/>
        <w:contextualSpacing/>
        <w:jc w:val="both"/>
        <w:rPr>
          <w:del w:id="765" w:author="Autor"/>
          <w:rFonts w:cs="Arial"/>
          <w:b/>
          <w:bCs/>
          <w:iCs/>
          <w:color w:val="000000"/>
          <w:sz w:val="22"/>
          <w:szCs w:val="22"/>
        </w:rPr>
      </w:pPr>
    </w:p>
    <w:p w14:paraId="3FD38B97" w14:textId="3425F5BC" w:rsidR="000261A0" w:rsidRPr="00E012EA" w:rsidDel="007248B9" w:rsidRDefault="000261A0" w:rsidP="007248B9">
      <w:pPr>
        <w:spacing w:line="360" w:lineRule="auto"/>
        <w:contextualSpacing/>
        <w:jc w:val="center"/>
        <w:rPr>
          <w:del w:id="766" w:author="Autor"/>
          <w:rFonts w:cs="Arial"/>
          <w:b/>
          <w:bCs/>
          <w:iCs/>
          <w:color w:val="000000"/>
          <w:sz w:val="22"/>
          <w:szCs w:val="22"/>
        </w:rPr>
      </w:pPr>
      <w:del w:id="767" w:author="Autor">
        <w:r w:rsidRPr="00E012EA" w:rsidDel="007248B9">
          <w:rPr>
            <w:rFonts w:cs="Arial"/>
            <w:b/>
            <w:bCs/>
            <w:iCs/>
            <w:color w:val="000000"/>
            <w:sz w:val="22"/>
            <w:szCs w:val="22"/>
          </w:rPr>
          <w:delText>ANEXO I</w:delText>
        </w:r>
      </w:del>
    </w:p>
    <w:p w14:paraId="1310A64E" w14:textId="2F50EE7C" w:rsidR="000261A0" w:rsidRPr="00E012EA" w:rsidDel="007248B9" w:rsidRDefault="000261A0" w:rsidP="007248B9">
      <w:pPr>
        <w:spacing w:line="360" w:lineRule="auto"/>
        <w:contextualSpacing/>
        <w:jc w:val="center"/>
        <w:rPr>
          <w:del w:id="768" w:author="Autor"/>
          <w:rFonts w:cs="Arial"/>
          <w:b/>
          <w:bCs/>
          <w:iCs/>
          <w:color w:val="000000"/>
          <w:sz w:val="22"/>
          <w:szCs w:val="22"/>
        </w:rPr>
      </w:pPr>
    </w:p>
    <w:tbl>
      <w:tblPr>
        <w:tblW w:w="708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tblGrid>
      <w:tr w:rsidR="00E012EA" w:rsidRPr="00E012EA" w:rsidDel="007248B9" w14:paraId="4ECBBD3C" w14:textId="14856EE0" w:rsidTr="00F109A4">
        <w:trPr>
          <w:trHeight w:val="392"/>
          <w:del w:id="769" w:author="Autor"/>
        </w:trPr>
        <w:tc>
          <w:tcPr>
            <w:tcW w:w="7088" w:type="dxa"/>
            <w:shd w:val="clear" w:color="auto" w:fill="E7E6E6"/>
          </w:tcPr>
          <w:p w14:paraId="529F92B3" w14:textId="1856E854" w:rsidR="00E012EA" w:rsidRPr="00E012EA" w:rsidDel="007248B9" w:rsidRDefault="00E012EA" w:rsidP="007248B9">
            <w:pPr>
              <w:spacing w:line="360" w:lineRule="auto"/>
              <w:jc w:val="center"/>
              <w:rPr>
                <w:del w:id="770" w:author="Autor"/>
                <w:rFonts w:cs="Arial"/>
                <w:b/>
                <w:sz w:val="22"/>
                <w:szCs w:val="22"/>
                <w:u w:val="single"/>
              </w:rPr>
            </w:pPr>
            <w:del w:id="771" w:author="Autor">
              <w:r w:rsidRPr="00E012EA" w:rsidDel="007248B9">
                <w:rPr>
                  <w:rFonts w:cs="Arial"/>
                  <w:b/>
                  <w:sz w:val="22"/>
                  <w:szCs w:val="22"/>
                  <w:u w:val="single"/>
                </w:rPr>
                <w:delText>TERMO DE REFERÊNCIA</w:delText>
              </w:r>
            </w:del>
          </w:p>
        </w:tc>
      </w:tr>
    </w:tbl>
    <w:p w14:paraId="79278953" w14:textId="72245493" w:rsidR="00E012EA" w:rsidRPr="00E012EA" w:rsidDel="007248B9" w:rsidRDefault="00E012EA" w:rsidP="007248B9">
      <w:pPr>
        <w:spacing w:line="360" w:lineRule="auto"/>
        <w:jc w:val="both"/>
        <w:rPr>
          <w:del w:id="772" w:author="Autor"/>
          <w:rFonts w:cs="Arial"/>
          <w:b/>
          <w:bCs/>
          <w:sz w:val="22"/>
          <w:szCs w:val="22"/>
        </w:rPr>
      </w:pPr>
      <w:bookmarkStart w:id="773" w:name="_Hlk14713517"/>
      <w:del w:id="774" w:author="Autor">
        <w:r w:rsidRPr="00E012EA" w:rsidDel="007248B9">
          <w:rPr>
            <w:rFonts w:cs="Arial"/>
            <w:b/>
            <w:bCs/>
            <w:sz w:val="22"/>
            <w:szCs w:val="22"/>
          </w:rPr>
          <w:delText>1 - DO OBJETO</w:delText>
        </w:r>
      </w:del>
    </w:p>
    <w:p w14:paraId="7CCC2FE2" w14:textId="293F0290" w:rsidR="00E012EA" w:rsidRPr="00E012EA" w:rsidDel="007248B9" w:rsidRDefault="00E012EA" w:rsidP="007248B9">
      <w:pPr>
        <w:pStyle w:val="Corpo"/>
        <w:spacing w:line="360" w:lineRule="auto"/>
        <w:ind w:firstLine="1620"/>
        <w:jc w:val="both"/>
        <w:rPr>
          <w:del w:id="775" w:author="Autor"/>
          <w:rFonts w:cs="Arial"/>
          <w:b/>
          <w:bCs/>
          <w:sz w:val="22"/>
          <w:szCs w:val="22"/>
        </w:rPr>
      </w:pPr>
      <w:bookmarkStart w:id="776" w:name="_Hlk35255253"/>
      <w:del w:id="777" w:author="Autor">
        <w:r w:rsidRPr="00E012EA" w:rsidDel="007248B9">
          <w:rPr>
            <w:rFonts w:cs="Arial"/>
            <w:b/>
            <w:bCs/>
            <w:sz w:val="22"/>
            <w:szCs w:val="22"/>
          </w:rPr>
          <w:delText>1.1 -</w:delText>
        </w:r>
        <w:r w:rsidRPr="00E012EA" w:rsidDel="007248B9">
          <w:rPr>
            <w:rFonts w:cs="Arial"/>
            <w:bCs/>
            <w:sz w:val="22"/>
            <w:szCs w:val="22"/>
          </w:rPr>
          <w:delText xml:space="preserve"> O presente termo tem por objeto </w:delText>
        </w:r>
        <w:r w:rsidR="008227A8" w:rsidDel="007248B9">
          <w:rPr>
            <w:rFonts w:cs="Arial"/>
            <w:bCs/>
            <w:sz w:val="22"/>
            <w:szCs w:val="22"/>
          </w:rPr>
          <w:delText>o desenvolvimento e impressão de Calendário de Eventos para</w:delText>
        </w:r>
        <w:r w:rsidRPr="00E012EA" w:rsidDel="007248B9">
          <w:rPr>
            <w:rFonts w:cs="Arial"/>
            <w:b/>
            <w:bCs/>
            <w:sz w:val="22"/>
            <w:szCs w:val="22"/>
          </w:rPr>
          <w:delText xml:space="preserve"> Município de São José do Herval, Estado do Rio Grande do Sul</w:delText>
        </w:r>
        <w:r w:rsidRPr="00E012EA" w:rsidDel="007248B9">
          <w:rPr>
            <w:rFonts w:cs="Arial"/>
            <w:sz w:val="22"/>
            <w:szCs w:val="22"/>
          </w:rPr>
          <w:delText xml:space="preserve">, </w:delText>
        </w:r>
        <w:r w:rsidR="008227A8" w:rsidDel="007248B9">
          <w:rPr>
            <w:rFonts w:cs="Arial"/>
            <w:sz w:val="22"/>
            <w:szCs w:val="22"/>
          </w:rPr>
          <w:delText xml:space="preserve">para o ano de 2024, </w:delText>
        </w:r>
        <w:r w:rsidRPr="00E012EA" w:rsidDel="007248B9">
          <w:rPr>
            <w:rFonts w:cs="Arial"/>
            <w:bCs/>
            <w:sz w:val="22"/>
            <w:szCs w:val="22"/>
          </w:rPr>
          <w:delText>devendo o proponente interessado atender as condições estabelecidas nesse termo e na norma de regência, conforme adiante especificado:</w:delText>
        </w:r>
      </w:del>
    </w:p>
    <w:bookmarkEnd w:id="776"/>
    <w:p w14:paraId="4055DF52" w14:textId="7152077B" w:rsidR="00E012EA" w:rsidRPr="00E012EA" w:rsidDel="007248B9" w:rsidRDefault="00E012EA" w:rsidP="007248B9">
      <w:pPr>
        <w:spacing w:line="360" w:lineRule="auto"/>
        <w:jc w:val="both"/>
        <w:rPr>
          <w:del w:id="778" w:author="Autor"/>
          <w:rFonts w:cs="Arial"/>
          <w:b/>
          <w:bCs/>
          <w:sz w:val="22"/>
          <w:szCs w:val="22"/>
        </w:rPr>
      </w:pPr>
    </w:p>
    <w:p w14:paraId="39652E1F" w14:textId="5F278650" w:rsidR="00E012EA" w:rsidRPr="00E012EA" w:rsidDel="007248B9" w:rsidRDefault="00E012EA" w:rsidP="007248B9">
      <w:pPr>
        <w:spacing w:line="360" w:lineRule="auto"/>
        <w:jc w:val="both"/>
        <w:rPr>
          <w:del w:id="779" w:author="Autor"/>
          <w:rFonts w:cs="Arial"/>
          <w:b/>
          <w:bCs/>
          <w:sz w:val="22"/>
          <w:szCs w:val="22"/>
        </w:rPr>
      </w:pPr>
      <w:del w:id="780" w:author="Autor">
        <w:r w:rsidRPr="00E012EA" w:rsidDel="007248B9">
          <w:rPr>
            <w:rFonts w:cs="Arial"/>
            <w:b/>
            <w:bCs/>
            <w:sz w:val="22"/>
            <w:szCs w:val="22"/>
          </w:rPr>
          <w:delText>2 – JUSTIFICATIVA</w:delText>
        </w:r>
      </w:del>
    </w:p>
    <w:p w14:paraId="79A73339" w14:textId="16AF2A2E" w:rsidR="00E012EA" w:rsidRPr="00E012EA" w:rsidDel="007248B9" w:rsidRDefault="00E012EA" w:rsidP="007248B9">
      <w:pPr>
        <w:spacing w:line="360" w:lineRule="auto"/>
        <w:ind w:firstLine="1985"/>
        <w:jc w:val="both"/>
        <w:rPr>
          <w:del w:id="781" w:author="Autor"/>
          <w:rFonts w:cs="Arial"/>
          <w:sz w:val="22"/>
          <w:szCs w:val="22"/>
        </w:rPr>
      </w:pPr>
      <w:del w:id="782" w:author="Autor">
        <w:r w:rsidRPr="00E012EA" w:rsidDel="007248B9">
          <w:rPr>
            <w:rFonts w:cs="Arial"/>
            <w:b/>
            <w:bCs/>
            <w:sz w:val="22"/>
            <w:szCs w:val="22"/>
          </w:rPr>
          <w:delText>2.1 –</w:delText>
        </w:r>
        <w:r w:rsidRPr="00E012EA" w:rsidDel="007248B9">
          <w:rPr>
            <w:rFonts w:cs="Arial"/>
            <w:b/>
            <w:bCs/>
            <w:color w:val="FF0000"/>
            <w:sz w:val="22"/>
            <w:szCs w:val="22"/>
          </w:rPr>
          <w:delText xml:space="preserve"> </w:delText>
        </w:r>
        <w:r w:rsidRPr="00E012EA" w:rsidDel="007248B9">
          <w:rPr>
            <w:rFonts w:cs="Arial"/>
            <w:color w:val="222222"/>
            <w:sz w:val="22"/>
            <w:szCs w:val="22"/>
          </w:rPr>
          <w:delText xml:space="preserve">Inicialmente, cumpre referir que a </w:delText>
        </w:r>
        <w:r w:rsidRPr="00E012EA" w:rsidDel="007248B9">
          <w:rPr>
            <w:rFonts w:cs="Arial"/>
            <w:bCs/>
            <w:sz w:val="22"/>
            <w:szCs w:val="22"/>
          </w:rPr>
          <w:delText xml:space="preserve">referida </w:delText>
        </w:r>
        <w:r w:rsidRPr="00E012EA" w:rsidDel="007248B9">
          <w:rPr>
            <w:rFonts w:cs="Arial"/>
            <w:b/>
            <w:sz w:val="22"/>
            <w:szCs w:val="22"/>
          </w:rPr>
          <w:delText xml:space="preserve">aquisição </w:delText>
        </w:r>
        <w:r w:rsidRPr="00E012EA" w:rsidDel="007248B9">
          <w:rPr>
            <w:rFonts w:cs="Arial"/>
            <w:bCs/>
            <w:sz w:val="22"/>
            <w:szCs w:val="22"/>
          </w:rPr>
          <w:delText xml:space="preserve">se faz necessária para atender demanda do </w:delText>
        </w:r>
        <w:r w:rsidRPr="00E012EA" w:rsidDel="007248B9">
          <w:rPr>
            <w:rFonts w:cs="Arial"/>
            <w:b/>
            <w:sz w:val="22"/>
            <w:szCs w:val="22"/>
          </w:rPr>
          <w:delText xml:space="preserve">Município de São José do Herval, Estado do Rio Grande do Sul, qual </w:delText>
        </w:r>
        <w:r w:rsidRPr="00E012EA" w:rsidDel="007248B9">
          <w:rPr>
            <w:rFonts w:cs="Arial"/>
            <w:sz w:val="22"/>
            <w:szCs w:val="22"/>
          </w:rPr>
          <w:delText xml:space="preserve">servirá para </w:delText>
        </w:r>
        <w:r w:rsidR="008227A8" w:rsidDel="007248B9">
          <w:rPr>
            <w:rFonts w:cs="Arial"/>
            <w:sz w:val="22"/>
            <w:szCs w:val="22"/>
          </w:rPr>
          <w:delText>organização de eventos de entidades do Município, bem como eventos realizados pelo próprio Município, além de organização dos referidos eventos,</w:delText>
        </w:r>
        <w:r w:rsidR="00061E90" w:rsidDel="007248B9">
          <w:rPr>
            <w:rFonts w:cs="Arial"/>
            <w:sz w:val="22"/>
            <w:szCs w:val="22"/>
          </w:rPr>
          <w:delText xml:space="preserve"> os referidos calendários serão distribuídos as famílias hervalenses</w:delText>
        </w:r>
        <w:r w:rsidRPr="00E012EA" w:rsidDel="007248B9">
          <w:rPr>
            <w:rFonts w:cs="Arial"/>
            <w:sz w:val="22"/>
            <w:szCs w:val="22"/>
          </w:rPr>
          <w:delText xml:space="preserve">. Realizará - se a pesquisa de preço junto a empresas conhecidas para </w:delText>
        </w:r>
        <w:r w:rsidR="00061E90" w:rsidDel="007248B9">
          <w:rPr>
            <w:rFonts w:cs="Arial"/>
            <w:sz w:val="22"/>
            <w:szCs w:val="22"/>
          </w:rPr>
          <w:delText>desenvolvimento e impressão dos calendários de eventos</w:delText>
        </w:r>
        <w:r w:rsidRPr="00E012EA" w:rsidDel="007248B9">
          <w:rPr>
            <w:rFonts w:cs="Arial"/>
            <w:sz w:val="22"/>
            <w:szCs w:val="22"/>
          </w:rPr>
          <w:delText xml:space="preserve"> e que já lançaram outras cotações à municipalidade. Salientamos que as empresa cotadas deverão possuir condições de atender as demandas do município, evitando a falta dos produtos no momento da contratação.</w:delText>
        </w:r>
      </w:del>
    </w:p>
    <w:p w14:paraId="1E651B5A" w14:textId="5182D2A7" w:rsidR="00E012EA" w:rsidRPr="00E012EA" w:rsidDel="007248B9" w:rsidRDefault="00E012EA" w:rsidP="007248B9">
      <w:pPr>
        <w:spacing w:line="360" w:lineRule="auto"/>
        <w:ind w:firstLine="1985"/>
        <w:jc w:val="both"/>
        <w:rPr>
          <w:del w:id="783" w:author="Autor"/>
          <w:rFonts w:cs="Arial"/>
          <w:sz w:val="22"/>
          <w:szCs w:val="22"/>
        </w:rPr>
      </w:pPr>
      <w:del w:id="784" w:author="Autor">
        <w:r w:rsidRPr="00E012EA" w:rsidDel="007248B9">
          <w:rPr>
            <w:rFonts w:cs="Arial"/>
            <w:color w:val="222222"/>
            <w:sz w:val="22"/>
            <w:szCs w:val="22"/>
          </w:rPr>
          <w:delText xml:space="preserve">Assim, a escolha do contratado dar-se-á em razão do melhor preço ofertado por item conforme quadro e resumo anexo a este processo licitatório. </w:delText>
        </w:r>
      </w:del>
    </w:p>
    <w:p w14:paraId="27D71919" w14:textId="5995F264" w:rsidR="00E012EA" w:rsidRPr="00E012EA" w:rsidDel="007248B9" w:rsidRDefault="00E012EA" w:rsidP="007248B9">
      <w:pPr>
        <w:shd w:val="clear" w:color="auto" w:fill="FFFFFF"/>
        <w:spacing w:line="360" w:lineRule="auto"/>
        <w:ind w:firstLine="993"/>
        <w:jc w:val="both"/>
        <w:rPr>
          <w:del w:id="785" w:author="Autor"/>
          <w:rFonts w:cs="Arial"/>
          <w:color w:val="222222"/>
          <w:sz w:val="22"/>
          <w:szCs w:val="22"/>
        </w:rPr>
      </w:pPr>
      <w:del w:id="786" w:author="Autor">
        <w:r w:rsidRPr="00E012EA" w:rsidDel="007248B9">
          <w:rPr>
            <w:rFonts w:cs="Arial"/>
            <w:color w:val="222222"/>
            <w:sz w:val="22"/>
            <w:szCs w:val="22"/>
          </w:rPr>
          <w:delText> Estando o valor o orçado para aquisição dos materiais dentro do limite estipulado no art. 75, inciso I e II da Lei nº 14.133/2021, justifica-se a contratação na modalidade de Dispensa pelo valor já que, nos termos da Lei nº 14.133/2021, deve ser considerado valor gasto pela unidade gestora no ano civil, e com objetos da mesma natureza, nos termos do Artigo 75, §1º, I e II.</w:delText>
        </w:r>
      </w:del>
    </w:p>
    <w:p w14:paraId="01EA9FEA" w14:textId="6880BBE5" w:rsidR="00E012EA" w:rsidRPr="00E012EA" w:rsidDel="007248B9" w:rsidRDefault="00E012EA" w:rsidP="007248B9">
      <w:pPr>
        <w:spacing w:line="360" w:lineRule="auto"/>
        <w:jc w:val="both"/>
        <w:rPr>
          <w:del w:id="787" w:author="Autor"/>
          <w:rFonts w:cs="Arial"/>
          <w:b/>
          <w:bCs/>
          <w:sz w:val="22"/>
          <w:szCs w:val="22"/>
        </w:rPr>
      </w:pPr>
    </w:p>
    <w:p w14:paraId="21058098" w14:textId="1A3299DF" w:rsidR="00E012EA" w:rsidRPr="00E012EA" w:rsidDel="007248B9" w:rsidRDefault="00E012EA" w:rsidP="007248B9">
      <w:pPr>
        <w:spacing w:line="360" w:lineRule="auto"/>
        <w:jc w:val="both"/>
        <w:rPr>
          <w:del w:id="788" w:author="Autor"/>
          <w:rFonts w:cs="Arial"/>
          <w:b/>
          <w:bCs/>
          <w:sz w:val="22"/>
          <w:szCs w:val="22"/>
        </w:rPr>
      </w:pPr>
      <w:del w:id="789" w:author="Autor">
        <w:r w:rsidRPr="00E012EA" w:rsidDel="007248B9">
          <w:rPr>
            <w:rFonts w:cs="Arial"/>
            <w:b/>
            <w:bCs/>
            <w:sz w:val="22"/>
            <w:szCs w:val="22"/>
          </w:rPr>
          <w:delText>3 - ESPECIFICAÇÕES DAS AQUISIÇÕES</w:delText>
        </w:r>
      </w:del>
    </w:p>
    <w:p w14:paraId="6B22FD9E" w14:textId="69CFB550" w:rsidR="00E012EA" w:rsidRPr="00E012EA" w:rsidDel="007248B9" w:rsidRDefault="00E012EA" w:rsidP="007248B9">
      <w:pPr>
        <w:spacing w:line="360" w:lineRule="auto"/>
        <w:ind w:firstLine="851"/>
        <w:jc w:val="both"/>
        <w:rPr>
          <w:del w:id="790" w:author="Autor"/>
          <w:rFonts w:cs="Arial"/>
          <w:bCs/>
          <w:sz w:val="22"/>
          <w:szCs w:val="22"/>
        </w:rPr>
      </w:pPr>
      <w:del w:id="791" w:author="Autor">
        <w:r w:rsidRPr="00E012EA" w:rsidDel="007248B9">
          <w:rPr>
            <w:rFonts w:cs="Arial"/>
            <w:b/>
            <w:bCs/>
            <w:sz w:val="22"/>
            <w:szCs w:val="22"/>
          </w:rPr>
          <w:delText xml:space="preserve">3.1 – </w:delText>
        </w:r>
        <w:r w:rsidR="00061E90" w:rsidDel="007248B9">
          <w:rPr>
            <w:rFonts w:cs="Arial"/>
            <w:b/>
            <w:bCs/>
            <w:sz w:val="22"/>
            <w:szCs w:val="22"/>
          </w:rPr>
          <w:delText xml:space="preserve">Desenvolvimento e impressão de Calendários de eventos do </w:delText>
        </w:r>
        <w:r w:rsidRPr="00E012EA" w:rsidDel="007248B9">
          <w:rPr>
            <w:rFonts w:cs="Arial"/>
            <w:b/>
            <w:bCs/>
            <w:sz w:val="22"/>
            <w:szCs w:val="22"/>
          </w:rPr>
          <w:delText>Município de São José do Herval, Estado do Rio Grande do Sul</w:delText>
        </w:r>
        <w:r w:rsidR="00061E90" w:rsidDel="007248B9">
          <w:rPr>
            <w:rFonts w:cs="Arial"/>
            <w:b/>
            <w:bCs/>
            <w:sz w:val="22"/>
            <w:szCs w:val="22"/>
          </w:rPr>
          <w:delText>, para o ano de 2024.</w:delText>
        </w:r>
      </w:del>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E012EA" w:rsidRPr="00E012EA" w:rsidDel="007248B9" w14:paraId="1C5B66AB" w14:textId="0BF41C20" w:rsidTr="00F109A4">
        <w:trPr>
          <w:trHeight w:val="461"/>
          <w:del w:id="792" w:author="Autor"/>
        </w:trPr>
        <w:tc>
          <w:tcPr>
            <w:tcW w:w="9356" w:type="dxa"/>
            <w:shd w:val="clear" w:color="auto" w:fill="999999"/>
          </w:tcPr>
          <w:p w14:paraId="3868824C" w14:textId="203E2A93" w:rsidR="00E012EA" w:rsidRPr="00E012EA" w:rsidDel="007248B9" w:rsidRDefault="00E012EA" w:rsidP="007248B9">
            <w:pPr>
              <w:pBdr>
                <w:top w:val="nil"/>
                <w:left w:val="nil"/>
                <w:bottom w:val="nil"/>
                <w:right w:val="nil"/>
                <w:between w:val="nil"/>
              </w:pBdr>
              <w:spacing w:line="360" w:lineRule="auto"/>
              <w:jc w:val="center"/>
              <w:rPr>
                <w:del w:id="793" w:author="Autor"/>
                <w:rFonts w:cs="Arial"/>
                <w:b/>
                <w:color w:val="000000"/>
                <w:sz w:val="22"/>
                <w:szCs w:val="22"/>
              </w:rPr>
            </w:pPr>
            <w:del w:id="794" w:author="Autor">
              <w:r w:rsidRPr="00E012EA" w:rsidDel="007248B9">
                <w:rPr>
                  <w:rFonts w:cs="Arial"/>
                  <w:b/>
                  <w:color w:val="000000"/>
                  <w:sz w:val="22"/>
                  <w:szCs w:val="22"/>
                </w:rPr>
                <w:delText>DESCRIÇÃO</w:delText>
              </w:r>
            </w:del>
          </w:p>
        </w:tc>
      </w:tr>
      <w:tr w:rsidR="00E012EA" w:rsidRPr="00E012EA" w:rsidDel="007248B9" w14:paraId="27E36D22" w14:textId="1670B292" w:rsidTr="00F109A4">
        <w:trPr>
          <w:trHeight w:val="591"/>
          <w:del w:id="795" w:author="Autor"/>
        </w:trPr>
        <w:tc>
          <w:tcPr>
            <w:tcW w:w="9356" w:type="dxa"/>
          </w:tcPr>
          <w:p w14:paraId="797E656A" w14:textId="7DE31A42" w:rsidR="00E012EA" w:rsidRPr="00E012EA" w:rsidDel="007248B9" w:rsidRDefault="00E012EA" w:rsidP="007248B9">
            <w:pPr>
              <w:spacing w:line="360" w:lineRule="auto"/>
              <w:jc w:val="both"/>
              <w:rPr>
                <w:del w:id="796" w:author="Autor"/>
                <w:rFonts w:cs="Arial"/>
                <w:sz w:val="22"/>
                <w:szCs w:val="22"/>
              </w:rPr>
            </w:pPr>
            <w:del w:id="797" w:author="Autor">
              <w:r w:rsidRPr="00E012EA" w:rsidDel="007248B9">
                <w:rPr>
                  <w:rFonts w:cs="Arial"/>
                  <w:b/>
                  <w:sz w:val="22"/>
                  <w:szCs w:val="22"/>
                </w:rPr>
                <w:delText xml:space="preserve">3.1.1 - DESCRIÇÃO: </w:delText>
              </w:r>
              <w:r w:rsidRPr="00E012EA" w:rsidDel="007248B9">
                <w:rPr>
                  <w:rFonts w:cs="Arial"/>
                  <w:bCs/>
                  <w:sz w:val="22"/>
                  <w:szCs w:val="22"/>
                </w:rPr>
                <w:delText>De acordo com o objeto citado, realizar</w:delText>
              </w:r>
              <w:r w:rsidRPr="00E012EA" w:rsidDel="007248B9">
                <w:rPr>
                  <w:rFonts w:cs="Arial"/>
                  <w:sz w:val="22"/>
                  <w:szCs w:val="22"/>
                </w:rPr>
                <w:delText xml:space="preserve"> dentre as descrições abaixo, os seguintes itens: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42"/>
              <w:gridCol w:w="851"/>
              <w:gridCol w:w="6658"/>
            </w:tblGrid>
            <w:tr w:rsidR="00E012EA" w:rsidRPr="00E012EA" w:rsidDel="007248B9" w14:paraId="476A1C4B" w14:textId="763478F0" w:rsidTr="00A63905">
              <w:trPr>
                <w:del w:id="798" w:author="Autor"/>
              </w:trPr>
              <w:tc>
                <w:tcPr>
                  <w:tcW w:w="959" w:type="dxa"/>
                  <w:shd w:val="clear" w:color="auto" w:fill="auto"/>
                </w:tcPr>
                <w:p w14:paraId="010595AA" w14:textId="3DCF8AB4" w:rsidR="00E012EA" w:rsidRPr="00E012EA" w:rsidDel="007248B9" w:rsidRDefault="00E012EA" w:rsidP="007248B9">
                  <w:pPr>
                    <w:spacing w:line="360" w:lineRule="auto"/>
                    <w:jc w:val="center"/>
                    <w:rPr>
                      <w:del w:id="799" w:author="Autor"/>
                      <w:rFonts w:cs="Arial"/>
                      <w:b/>
                      <w:sz w:val="22"/>
                      <w:szCs w:val="22"/>
                    </w:rPr>
                  </w:pPr>
                  <w:del w:id="800" w:author="Autor">
                    <w:r w:rsidRPr="00E012EA" w:rsidDel="007248B9">
                      <w:rPr>
                        <w:rFonts w:cs="Arial"/>
                        <w:b/>
                        <w:sz w:val="22"/>
                        <w:szCs w:val="22"/>
                      </w:rPr>
                      <w:delText>Ord</w:delText>
                    </w:r>
                  </w:del>
                </w:p>
              </w:tc>
              <w:tc>
                <w:tcPr>
                  <w:tcW w:w="742" w:type="dxa"/>
                  <w:shd w:val="clear" w:color="auto" w:fill="auto"/>
                </w:tcPr>
                <w:p w14:paraId="4E4B3B80" w14:textId="16AC6184" w:rsidR="00E012EA" w:rsidRPr="00E012EA" w:rsidDel="007248B9" w:rsidRDefault="00E012EA" w:rsidP="007248B9">
                  <w:pPr>
                    <w:spacing w:line="360" w:lineRule="auto"/>
                    <w:jc w:val="center"/>
                    <w:rPr>
                      <w:del w:id="801" w:author="Autor"/>
                      <w:rFonts w:cs="Arial"/>
                      <w:b/>
                      <w:sz w:val="22"/>
                      <w:szCs w:val="22"/>
                    </w:rPr>
                  </w:pPr>
                  <w:del w:id="802" w:author="Autor">
                    <w:r w:rsidRPr="00E012EA" w:rsidDel="007248B9">
                      <w:rPr>
                        <w:rFonts w:cs="Arial"/>
                        <w:b/>
                        <w:sz w:val="22"/>
                        <w:szCs w:val="22"/>
                      </w:rPr>
                      <w:delText>UN</w:delText>
                    </w:r>
                  </w:del>
                </w:p>
              </w:tc>
              <w:tc>
                <w:tcPr>
                  <w:tcW w:w="851" w:type="dxa"/>
                  <w:shd w:val="clear" w:color="auto" w:fill="auto"/>
                </w:tcPr>
                <w:p w14:paraId="373685CD" w14:textId="3A9C690D" w:rsidR="00E012EA" w:rsidRPr="00E012EA" w:rsidDel="007248B9" w:rsidRDefault="00E012EA" w:rsidP="007248B9">
                  <w:pPr>
                    <w:spacing w:line="360" w:lineRule="auto"/>
                    <w:jc w:val="center"/>
                    <w:rPr>
                      <w:del w:id="803" w:author="Autor"/>
                      <w:rFonts w:cs="Arial"/>
                      <w:b/>
                      <w:sz w:val="22"/>
                      <w:szCs w:val="22"/>
                    </w:rPr>
                  </w:pPr>
                  <w:del w:id="804" w:author="Autor">
                    <w:r w:rsidRPr="00E012EA" w:rsidDel="007248B9">
                      <w:rPr>
                        <w:rFonts w:cs="Arial"/>
                        <w:b/>
                        <w:sz w:val="22"/>
                        <w:szCs w:val="22"/>
                      </w:rPr>
                      <w:delText>Qtd</w:delText>
                    </w:r>
                  </w:del>
                </w:p>
              </w:tc>
              <w:tc>
                <w:tcPr>
                  <w:tcW w:w="6658" w:type="dxa"/>
                  <w:shd w:val="clear" w:color="auto" w:fill="auto"/>
                </w:tcPr>
                <w:p w14:paraId="41B7E8C8" w14:textId="788DE26D" w:rsidR="00E012EA" w:rsidRPr="00E012EA" w:rsidDel="007248B9" w:rsidRDefault="00E012EA" w:rsidP="007248B9">
                  <w:pPr>
                    <w:spacing w:line="360" w:lineRule="auto"/>
                    <w:jc w:val="center"/>
                    <w:rPr>
                      <w:del w:id="805" w:author="Autor"/>
                      <w:rFonts w:cs="Arial"/>
                      <w:b/>
                      <w:sz w:val="22"/>
                      <w:szCs w:val="22"/>
                    </w:rPr>
                  </w:pPr>
                  <w:del w:id="806" w:author="Autor">
                    <w:r w:rsidRPr="00E012EA" w:rsidDel="007248B9">
                      <w:rPr>
                        <w:rFonts w:cs="Arial"/>
                        <w:b/>
                        <w:sz w:val="22"/>
                        <w:szCs w:val="22"/>
                      </w:rPr>
                      <w:delText xml:space="preserve">Descrição </w:delText>
                    </w:r>
                  </w:del>
                </w:p>
              </w:tc>
            </w:tr>
            <w:tr w:rsidR="008F55FD" w:rsidRPr="00E012EA" w:rsidDel="007248B9" w14:paraId="70F40655" w14:textId="28A498BE" w:rsidTr="00A63905">
              <w:trPr>
                <w:del w:id="807" w:author="Autor"/>
              </w:trPr>
              <w:tc>
                <w:tcPr>
                  <w:tcW w:w="959" w:type="dxa"/>
                  <w:shd w:val="clear" w:color="auto" w:fill="auto"/>
                </w:tcPr>
                <w:p w14:paraId="4CCC48B4" w14:textId="540F0470" w:rsidR="008F55FD" w:rsidRPr="00E012EA" w:rsidDel="007248B9" w:rsidRDefault="008F55FD" w:rsidP="007248B9">
                  <w:pPr>
                    <w:spacing w:line="360" w:lineRule="auto"/>
                    <w:jc w:val="center"/>
                    <w:rPr>
                      <w:del w:id="808" w:author="Autor"/>
                      <w:rFonts w:cs="Arial"/>
                      <w:sz w:val="22"/>
                      <w:szCs w:val="22"/>
                    </w:rPr>
                  </w:pPr>
                  <w:del w:id="809" w:author="Autor">
                    <w:r w:rsidRPr="00E012EA" w:rsidDel="007248B9">
                      <w:rPr>
                        <w:rFonts w:cs="Arial"/>
                        <w:sz w:val="22"/>
                        <w:szCs w:val="22"/>
                      </w:rPr>
                      <w:delText>001</w:delText>
                    </w:r>
                  </w:del>
                </w:p>
              </w:tc>
              <w:tc>
                <w:tcPr>
                  <w:tcW w:w="742" w:type="dxa"/>
                  <w:shd w:val="clear" w:color="auto" w:fill="auto"/>
                </w:tcPr>
                <w:p w14:paraId="540E0AF7" w14:textId="6C786D2B" w:rsidR="008F55FD" w:rsidRPr="00E012EA" w:rsidDel="007248B9" w:rsidRDefault="008F55FD" w:rsidP="007248B9">
                  <w:pPr>
                    <w:spacing w:line="360" w:lineRule="auto"/>
                    <w:jc w:val="center"/>
                    <w:rPr>
                      <w:del w:id="810" w:author="Autor"/>
                      <w:rFonts w:cs="Arial"/>
                      <w:sz w:val="22"/>
                      <w:szCs w:val="22"/>
                    </w:rPr>
                  </w:pPr>
                  <w:del w:id="811" w:author="Autor">
                    <w:r w:rsidRPr="00E012EA" w:rsidDel="007248B9">
                      <w:rPr>
                        <w:rFonts w:cs="Arial"/>
                        <w:sz w:val="22"/>
                        <w:szCs w:val="22"/>
                      </w:rPr>
                      <w:delText>UN</w:delText>
                    </w:r>
                  </w:del>
                </w:p>
              </w:tc>
              <w:tc>
                <w:tcPr>
                  <w:tcW w:w="851" w:type="dxa"/>
                  <w:shd w:val="clear" w:color="auto" w:fill="auto"/>
                </w:tcPr>
                <w:p w14:paraId="39C77CF3" w14:textId="3A343089" w:rsidR="008F55FD" w:rsidRPr="00E012EA" w:rsidDel="007248B9" w:rsidRDefault="008F55FD" w:rsidP="007248B9">
                  <w:pPr>
                    <w:spacing w:line="360" w:lineRule="auto"/>
                    <w:jc w:val="center"/>
                    <w:rPr>
                      <w:del w:id="812" w:author="Autor"/>
                      <w:rFonts w:cs="Arial"/>
                      <w:sz w:val="22"/>
                      <w:szCs w:val="22"/>
                    </w:rPr>
                  </w:pPr>
                  <w:del w:id="813" w:author="Autor">
                    <w:r w:rsidDel="007248B9">
                      <w:rPr>
                        <w:rFonts w:cs="Arial"/>
                        <w:sz w:val="22"/>
                        <w:szCs w:val="22"/>
                      </w:rPr>
                      <w:delText>1.000</w:delText>
                    </w:r>
                  </w:del>
                </w:p>
              </w:tc>
              <w:tc>
                <w:tcPr>
                  <w:tcW w:w="6658" w:type="dxa"/>
                  <w:shd w:val="clear" w:color="auto" w:fill="auto"/>
                </w:tcPr>
                <w:p w14:paraId="35113A3D" w14:textId="02F268A1" w:rsidR="008F55FD" w:rsidRPr="00E012EA" w:rsidDel="007248B9" w:rsidRDefault="008F55FD" w:rsidP="007248B9">
                  <w:pPr>
                    <w:spacing w:line="360" w:lineRule="auto"/>
                    <w:jc w:val="both"/>
                    <w:rPr>
                      <w:del w:id="814" w:author="Autor"/>
                      <w:rFonts w:cs="Arial"/>
                      <w:sz w:val="22"/>
                      <w:szCs w:val="22"/>
                    </w:rPr>
                  </w:pPr>
                  <w:del w:id="815" w:author="Autor">
                    <w:r w:rsidDel="007248B9">
                      <w:rPr>
                        <w:rFonts w:cs="Arial"/>
                        <w:bCs/>
                        <w:sz w:val="22"/>
                        <w:szCs w:val="22"/>
                        <w:lang w:eastAsia="ar-SA"/>
                      </w:rPr>
                      <w:delText xml:space="preserve">Desenvolvimento de arte e impressão de fotos 4x4 </w:delText>
                    </w:r>
                    <w:r w:rsidRPr="00CA1665" w:rsidDel="007248B9">
                      <w:rPr>
                        <w:rFonts w:cs="Arial"/>
                        <w:bCs/>
                        <w:sz w:val="22"/>
                        <w:szCs w:val="22"/>
                        <w:lang w:eastAsia="ar-SA"/>
                      </w:rPr>
                      <w:delText>em papel couchê 150g, tamanho final de 15x23cm em 13 partes</w:delText>
                    </w:r>
                    <w:r w:rsidDel="007248B9">
                      <w:rPr>
                        <w:rFonts w:cs="Arial"/>
                        <w:bCs/>
                        <w:sz w:val="22"/>
                        <w:szCs w:val="22"/>
                        <w:lang w:eastAsia="ar-SA"/>
                      </w:rPr>
                      <w:delText xml:space="preserve"> de Calendário de Eventos do Município de São José do Herval, para o ano de 2024.</w:delText>
                    </w:r>
                  </w:del>
                </w:p>
              </w:tc>
            </w:tr>
          </w:tbl>
          <w:p w14:paraId="25BEBDC1" w14:textId="3D126240" w:rsidR="00E012EA" w:rsidRPr="00E012EA" w:rsidDel="007248B9" w:rsidRDefault="00E012EA" w:rsidP="007248B9">
            <w:pPr>
              <w:spacing w:line="360" w:lineRule="auto"/>
              <w:jc w:val="both"/>
              <w:rPr>
                <w:del w:id="816" w:author="Autor"/>
                <w:rFonts w:cs="Arial"/>
                <w:bCs/>
                <w:sz w:val="22"/>
                <w:szCs w:val="22"/>
              </w:rPr>
            </w:pPr>
            <w:del w:id="817" w:author="Autor">
              <w:r w:rsidRPr="00E012EA" w:rsidDel="007248B9">
                <w:rPr>
                  <w:rFonts w:cs="Arial"/>
                  <w:b/>
                  <w:bCs/>
                  <w:sz w:val="22"/>
                  <w:szCs w:val="22"/>
                </w:rPr>
                <w:delText xml:space="preserve">3.1.2– </w:delText>
              </w:r>
              <w:r w:rsidRPr="00E012EA" w:rsidDel="007248B9">
                <w:rPr>
                  <w:rFonts w:cs="Arial"/>
                  <w:bCs/>
                  <w:sz w:val="22"/>
                  <w:szCs w:val="22"/>
                </w:rPr>
                <w:delText xml:space="preserve">A </w:delText>
              </w:r>
              <w:r w:rsidRPr="00E012EA" w:rsidDel="007248B9">
                <w:rPr>
                  <w:rFonts w:cs="Arial"/>
                  <w:b/>
                  <w:sz w:val="22"/>
                  <w:szCs w:val="22"/>
                </w:rPr>
                <w:delText>aquisição</w:delText>
              </w:r>
              <w:r w:rsidRPr="00E012EA" w:rsidDel="007248B9">
                <w:rPr>
                  <w:rFonts w:cs="Arial"/>
                  <w:bCs/>
                  <w:sz w:val="22"/>
                  <w:szCs w:val="22"/>
                </w:rPr>
                <w:delText xml:space="preserve"> terá prazo de vigência da data de assinatura do termo de contratação ou ato equivalente, perdurando até </w:delText>
              </w:r>
              <w:r w:rsidRPr="00E012EA" w:rsidDel="007248B9">
                <w:rPr>
                  <w:rFonts w:cs="Arial"/>
                  <w:b/>
                  <w:sz w:val="22"/>
                  <w:szCs w:val="22"/>
                </w:rPr>
                <w:delText>30 dias,</w:delText>
              </w:r>
              <w:r w:rsidRPr="00E012EA" w:rsidDel="007248B9">
                <w:rPr>
                  <w:rFonts w:cs="Arial"/>
                  <w:bCs/>
                  <w:sz w:val="22"/>
                  <w:szCs w:val="22"/>
                </w:rPr>
                <w:delText xml:space="preserve"> com base no que preconiza o objeto contratual e o valor total o quantitativo da proposta que ofertar o menor preço;</w:delText>
              </w:r>
            </w:del>
          </w:p>
          <w:p w14:paraId="21826A89" w14:textId="15A258D1" w:rsidR="00E012EA" w:rsidRPr="00E012EA" w:rsidDel="007248B9" w:rsidRDefault="00E012EA" w:rsidP="007248B9">
            <w:pPr>
              <w:spacing w:line="360" w:lineRule="auto"/>
              <w:jc w:val="both"/>
              <w:rPr>
                <w:del w:id="818" w:author="Autor"/>
                <w:rFonts w:cs="Arial"/>
                <w:bCs/>
                <w:sz w:val="22"/>
                <w:szCs w:val="22"/>
              </w:rPr>
            </w:pPr>
            <w:del w:id="819" w:author="Autor">
              <w:r w:rsidRPr="00E012EA" w:rsidDel="007248B9">
                <w:rPr>
                  <w:rFonts w:cs="Arial"/>
                  <w:b/>
                  <w:bCs/>
                  <w:iCs/>
                  <w:sz w:val="22"/>
                  <w:szCs w:val="22"/>
                  <w:lang w:val="pt-PT"/>
                </w:rPr>
                <w:delText>3.1.3-</w:delText>
              </w:r>
              <w:r w:rsidRPr="00E012EA" w:rsidDel="007248B9">
                <w:rPr>
                  <w:rFonts w:cs="Arial"/>
                  <w:iCs/>
                  <w:sz w:val="22"/>
                  <w:szCs w:val="22"/>
                  <w:lang w:val="pt-PT"/>
                </w:rPr>
                <w:delText xml:space="preserve"> Não será admitida a subcontratação do objeto contratual.</w:delText>
              </w:r>
            </w:del>
          </w:p>
          <w:p w14:paraId="233DBFF2" w14:textId="69039DF9" w:rsidR="00E012EA" w:rsidRPr="00E012EA" w:rsidDel="007248B9" w:rsidRDefault="00E012EA" w:rsidP="007248B9">
            <w:pPr>
              <w:spacing w:line="360" w:lineRule="auto"/>
              <w:jc w:val="both"/>
              <w:rPr>
                <w:del w:id="820" w:author="Autor"/>
                <w:rFonts w:cs="Arial"/>
                <w:bCs/>
                <w:sz w:val="22"/>
                <w:szCs w:val="22"/>
              </w:rPr>
            </w:pPr>
            <w:del w:id="821" w:author="Autor">
              <w:r w:rsidRPr="00E012EA" w:rsidDel="007248B9">
                <w:rPr>
                  <w:rFonts w:cs="Arial"/>
                  <w:b/>
                  <w:bCs/>
                  <w:iCs/>
                  <w:sz w:val="22"/>
                  <w:szCs w:val="22"/>
                  <w:lang w:val="pt-PT"/>
                </w:rPr>
                <w:delText>3.1.4-</w:delText>
              </w:r>
              <w:r w:rsidRPr="00E012EA" w:rsidDel="007248B9">
                <w:rPr>
                  <w:rFonts w:cs="Arial"/>
                  <w:iCs/>
                  <w:sz w:val="22"/>
                  <w:szCs w:val="22"/>
                  <w:lang w:val="pt-PT"/>
                </w:rPr>
                <w:delText xml:space="preserve"> Sustentabilidade: Atender às exigências determinadas pelo Guia Nacional de Contratações Sustentáveis.</w:delText>
              </w:r>
            </w:del>
          </w:p>
          <w:p w14:paraId="12F966E8" w14:textId="039E5254" w:rsidR="00E012EA" w:rsidRPr="00E012EA" w:rsidDel="007248B9" w:rsidRDefault="00E012EA" w:rsidP="007248B9">
            <w:pPr>
              <w:spacing w:line="360" w:lineRule="auto"/>
              <w:jc w:val="both"/>
              <w:rPr>
                <w:del w:id="822" w:author="Autor"/>
                <w:rFonts w:cs="Arial"/>
                <w:bCs/>
                <w:sz w:val="22"/>
                <w:szCs w:val="22"/>
              </w:rPr>
            </w:pPr>
            <w:del w:id="823" w:author="Autor">
              <w:r w:rsidRPr="00E012EA" w:rsidDel="007248B9">
                <w:rPr>
                  <w:rFonts w:cs="Arial"/>
                  <w:b/>
                  <w:bCs/>
                  <w:sz w:val="22"/>
                  <w:szCs w:val="22"/>
                </w:rPr>
                <w:delText xml:space="preserve">3.1.4- </w:delText>
              </w:r>
              <w:r w:rsidRPr="00E012EA" w:rsidDel="007248B9">
                <w:rPr>
                  <w:rFonts w:cs="Arial"/>
                  <w:sz w:val="22"/>
                  <w:szCs w:val="22"/>
                </w:rPr>
                <w:delText xml:space="preserve">Todas as despesas com impostos, taxas e demais valores aqui não descritos, inclusos na </w:delText>
              </w:r>
              <w:r w:rsidRPr="00E012EA" w:rsidDel="007248B9">
                <w:rPr>
                  <w:rFonts w:cs="Arial"/>
                  <w:b/>
                  <w:bCs/>
                  <w:sz w:val="22"/>
                  <w:szCs w:val="22"/>
                </w:rPr>
                <w:delText>aquisição</w:delText>
              </w:r>
              <w:r w:rsidRPr="00E012EA" w:rsidDel="007248B9">
                <w:rPr>
                  <w:rFonts w:cs="Arial"/>
                  <w:sz w:val="22"/>
                  <w:szCs w:val="22"/>
                </w:rPr>
                <w:delText xml:space="preserve"> serão por conta da Empresa Contratada.</w:delText>
              </w:r>
            </w:del>
          </w:p>
          <w:p w14:paraId="04ED8A68" w14:textId="5F5336F8" w:rsidR="00E012EA" w:rsidRPr="00E012EA" w:rsidDel="007248B9" w:rsidRDefault="00E012EA" w:rsidP="007248B9">
            <w:pPr>
              <w:spacing w:line="360" w:lineRule="auto"/>
              <w:jc w:val="both"/>
              <w:rPr>
                <w:del w:id="824" w:author="Autor"/>
                <w:rFonts w:cs="Arial"/>
                <w:bCs/>
                <w:sz w:val="22"/>
                <w:szCs w:val="22"/>
              </w:rPr>
            </w:pPr>
            <w:del w:id="825" w:author="Autor">
              <w:r w:rsidRPr="00E012EA" w:rsidDel="007248B9">
                <w:rPr>
                  <w:rFonts w:cs="Arial"/>
                  <w:b/>
                  <w:bCs/>
                  <w:iCs/>
                  <w:sz w:val="22"/>
                  <w:szCs w:val="22"/>
                  <w:lang w:val="pt-PT"/>
                </w:rPr>
                <w:delText>3.1.5-</w:delText>
              </w:r>
              <w:r w:rsidRPr="00E012EA" w:rsidDel="007248B9">
                <w:rPr>
                  <w:rFonts w:cs="Arial"/>
                  <w:iCs/>
                  <w:sz w:val="22"/>
                  <w:szCs w:val="22"/>
                  <w:lang w:val="pt-PT"/>
                </w:rPr>
                <w:delText xml:space="preserve"> Para a perfeita execução de entrega dos itens, a contratada deverá disponibilizar o que consta listado no Quadro de Especificações Mínimas</w:delText>
              </w:r>
              <w:r w:rsidRPr="00E012EA" w:rsidDel="007248B9">
                <w:rPr>
                  <w:rFonts w:cs="Arial"/>
                  <w:i/>
                  <w:iCs/>
                  <w:sz w:val="22"/>
                  <w:szCs w:val="22"/>
                  <w:lang w:val="pt-PT"/>
                </w:rPr>
                <w:delText>.</w:delText>
              </w:r>
            </w:del>
          </w:p>
        </w:tc>
      </w:tr>
    </w:tbl>
    <w:p w14:paraId="5ADE716A" w14:textId="7C7F42C8" w:rsidR="00E012EA" w:rsidRPr="00E012EA" w:rsidDel="007248B9" w:rsidRDefault="00E012EA" w:rsidP="007248B9">
      <w:pPr>
        <w:autoSpaceDE w:val="0"/>
        <w:autoSpaceDN w:val="0"/>
        <w:adjustRightInd w:val="0"/>
        <w:spacing w:line="360" w:lineRule="auto"/>
        <w:rPr>
          <w:del w:id="826" w:author="Autor"/>
          <w:rFonts w:cs="Arial"/>
          <w:b/>
          <w:bCs/>
          <w:sz w:val="22"/>
          <w:szCs w:val="22"/>
        </w:rPr>
      </w:pPr>
      <w:bookmarkStart w:id="827" w:name="_Hlk105684780"/>
      <w:bookmarkStart w:id="828" w:name="_Hlk105706756"/>
      <w:bookmarkEnd w:id="773"/>
    </w:p>
    <w:p w14:paraId="22B1D4F6" w14:textId="4D0DAA5B" w:rsidR="00E012EA" w:rsidRPr="00E012EA" w:rsidDel="007248B9" w:rsidRDefault="00E012EA" w:rsidP="007248B9">
      <w:pPr>
        <w:autoSpaceDE w:val="0"/>
        <w:autoSpaceDN w:val="0"/>
        <w:adjustRightInd w:val="0"/>
        <w:spacing w:line="360" w:lineRule="auto"/>
        <w:rPr>
          <w:del w:id="829" w:author="Autor"/>
          <w:rFonts w:cs="Arial"/>
          <w:b/>
          <w:bCs/>
          <w:sz w:val="22"/>
          <w:szCs w:val="22"/>
        </w:rPr>
      </w:pPr>
      <w:bookmarkStart w:id="830" w:name="_Hlk160026969"/>
      <w:del w:id="831" w:author="Autor">
        <w:r w:rsidRPr="00E012EA" w:rsidDel="007248B9">
          <w:rPr>
            <w:rFonts w:cs="Arial"/>
            <w:b/>
            <w:bCs/>
            <w:sz w:val="22"/>
            <w:szCs w:val="22"/>
          </w:rPr>
          <w:delText xml:space="preserve"> </w:delText>
        </w:r>
        <w:bookmarkStart w:id="832" w:name="_Hlk160023979"/>
        <w:r w:rsidRPr="00E012EA" w:rsidDel="007248B9">
          <w:rPr>
            <w:rFonts w:cs="Arial"/>
            <w:b/>
            <w:bCs/>
            <w:sz w:val="22"/>
            <w:szCs w:val="22"/>
          </w:rPr>
          <w:delText>4 – GENERALIDADES</w:delText>
        </w:r>
      </w:del>
    </w:p>
    <w:p w14:paraId="1B43B8F6" w14:textId="36786012" w:rsidR="00E012EA" w:rsidRPr="00E012EA" w:rsidDel="007248B9" w:rsidRDefault="00E012EA" w:rsidP="007248B9">
      <w:pPr>
        <w:autoSpaceDE w:val="0"/>
        <w:autoSpaceDN w:val="0"/>
        <w:adjustRightInd w:val="0"/>
        <w:spacing w:line="360" w:lineRule="auto"/>
        <w:ind w:firstLine="851"/>
        <w:jc w:val="both"/>
        <w:rPr>
          <w:del w:id="833" w:author="Autor"/>
          <w:rStyle w:val="nfase"/>
          <w:rFonts w:cs="Arial"/>
          <w:i w:val="0"/>
          <w:sz w:val="22"/>
          <w:szCs w:val="22"/>
        </w:rPr>
      </w:pPr>
      <w:del w:id="834" w:author="Autor">
        <w:r w:rsidRPr="00E012EA" w:rsidDel="007248B9">
          <w:rPr>
            <w:rFonts w:cs="Arial"/>
            <w:b/>
            <w:sz w:val="22"/>
            <w:szCs w:val="22"/>
          </w:rPr>
          <w:delText xml:space="preserve">4.1 - </w:delText>
        </w:r>
        <w:r w:rsidRPr="00E012EA" w:rsidDel="007248B9">
          <w:rPr>
            <w:rFonts w:cs="Arial"/>
            <w:sz w:val="22"/>
            <w:szCs w:val="22"/>
          </w:rPr>
          <w:delText xml:space="preserve">O CNPJ do </w:delText>
        </w:r>
        <w:r w:rsidRPr="00E012EA" w:rsidDel="007248B9">
          <w:rPr>
            <w:rFonts w:cs="Arial"/>
            <w:b/>
            <w:sz w:val="22"/>
            <w:szCs w:val="22"/>
          </w:rPr>
          <w:delText>Município de São José do Herval</w:delText>
        </w:r>
        <w:r w:rsidRPr="00E012EA" w:rsidDel="007248B9">
          <w:rPr>
            <w:rFonts w:cs="Arial"/>
            <w:sz w:val="22"/>
            <w:szCs w:val="22"/>
          </w:rPr>
          <w:delText xml:space="preserve">, Estado de Rio Grande do Sul é </w:delText>
        </w:r>
        <w:r w:rsidRPr="00E012EA" w:rsidDel="007248B9">
          <w:rPr>
            <w:rFonts w:cs="Arial"/>
            <w:b/>
            <w:sz w:val="22"/>
            <w:szCs w:val="22"/>
          </w:rPr>
          <w:delText>92.406.511/0001-26.</w:delText>
        </w:r>
        <w:bookmarkStart w:id="835" w:name="_Hlk131498332"/>
      </w:del>
    </w:p>
    <w:p w14:paraId="101B75CF" w14:textId="5751088B" w:rsidR="00E012EA" w:rsidRPr="00E012EA" w:rsidDel="007248B9" w:rsidRDefault="00E012EA" w:rsidP="007248B9">
      <w:pPr>
        <w:autoSpaceDE w:val="0"/>
        <w:autoSpaceDN w:val="0"/>
        <w:adjustRightInd w:val="0"/>
        <w:spacing w:line="360" w:lineRule="auto"/>
        <w:ind w:firstLine="851"/>
        <w:jc w:val="both"/>
        <w:rPr>
          <w:del w:id="836" w:author="Autor"/>
          <w:rFonts w:cs="Arial"/>
          <w:sz w:val="22"/>
          <w:szCs w:val="22"/>
        </w:rPr>
      </w:pPr>
      <w:del w:id="837" w:author="Autor">
        <w:r w:rsidRPr="00E012EA" w:rsidDel="007248B9">
          <w:rPr>
            <w:rFonts w:cs="Arial"/>
            <w:b/>
            <w:sz w:val="22"/>
            <w:szCs w:val="22"/>
          </w:rPr>
          <w:delText xml:space="preserve">4.2 – </w:delText>
        </w:r>
        <w:r w:rsidRPr="00E012EA" w:rsidDel="007248B9">
          <w:rPr>
            <w:rFonts w:cs="Arial"/>
            <w:sz w:val="22"/>
            <w:szCs w:val="22"/>
          </w:rPr>
          <w:delText xml:space="preserve">A </w:delText>
        </w:r>
        <w:r w:rsidRPr="00E012EA" w:rsidDel="007248B9">
          <w:rPr>
            <w:rFonts w:cs="Arial"/>
            <w:b/>
            <w:bCs/>
            <w:sz w:val="22"/>
            <w:szCs w:val="22"/>
          </w:rPr>
          <w:delText>aquisição</w:delText>
        </w:r>
        <w:r w:rsidRPr="00E012EA" w:rsidDel="007248B9">
          <w:rPr>
            <w:rFonts w:cs="Arial"/>
            <w:sz w:val="22"/>
            <w:szCs w:val="22"/>
          </w:rPr>
          <w:delText xml:space="preserve"> aqui descrita será realizada nas condições estabelecidas nesse instrumento, assim como nas normas da Lei nº 14.133/2021 com suas alterações posteriores, aplicando-se, supletivamente, os princípios da teoria geral dos contratos e as disposições do direito.</w:delText>
        </w:r>
      </w:del>
    </w:p>
    <w:p w14:paraId="088341C5" w14:textId="5AC1AAA4" w:rsidR="00E012EA" w:rsidRPr="00E012EA" w:rsidDel="007248B9" w:rsidRDefault="00E012EA" w:rsidP="007248B9">
      <w:pPr>
        <w:tabs>
          <w:tab w:val="left" w:pos="0"/>
        </w:tabs>
        <w:spacing w:line="360" w:lineRule="auto"/>
        <w:jc w:val="both"/>
        <w:rPr>
          <w:del w:id="838" w:author="Autor"/>
          <w:rFonts w:cs="Arial"/>
          <w:b/>
          <w:bCs/>
          <w:iCs/>
          <w:sz w:val="22"/>
          <w:szCs w:val="22"/>
          <w:lang w:val="pt-PT"/>
        </w:rPr>
      </w:pPr>
    </w:p>
    <w:p w14:paraId="2E7EE58E" w14:textId="18852CC5" w:rsidR="00E012EA" w:rsidRPr="00E012EA" w:rsidDel="007248B9" w:rsidRDefault="00E012EA" w:rsidP="007248B9">
      <w:pPr>
        <w:tabs>
          <w:tab w:val="left" w:pos="0"/>
        </w:tabs>
        <w:spacing w:line="360" w:lineRule="auto"/>
        <w:jc w:val="both"/>
        <w:rPr>
          <w:del w:id="839" w:author="Autor"/>
          <w:rFonts w:cs="Arial"/>
          <w:b/>
          <w:bCs/>
          <w:iCs/>
          <w:sz w:val="22"/>
          <w:szCs w:val="22"/>
          <w:lang w:val="pt-PT"/>
        </w:rPr>
      </w:pPr>
      <w:del w:id="840" w:author="Autor">
        <w:r w:rsidRPr="00E012EA" w:rsidDel="007248B9">
          <w:rPr>
            <w:rFonts w:cs="Arial"/>
            <w:b/>
            <w:bCs/>
            <w:iCs/>
            <w:sz w:val="22"/>
            <w:szCs w:val="22"/>
            <w:lang w:val="pt-PT"/>
          </w:rPr>
          <w:delText>5-DO RECEBIMENTO</w:delText>
        </w:r>
      </w:del>
    </w:p>
    <w:p w14:paraId="55393AE6" w14:textId="35B01E45" w:rsidR="00E012EA" w:rsidRPr="00E012EA" w:rsidDel="007248B9" w:rsidRDefault="00E012EA" w:rsidP="007248B9">
      <w:pPr>
        <w:tabs>
          <w:tab w:val="left" w:pos="0"/>
        </w:tabs>
        <w:spacing w:line="360" w:lineRule="auto"/>
        <w:ind w:firstLine="851"/>
        <w:jc w:val="both"/>
        <w:rPr>
          <w:del w:id="841" w:author="Autor"/>
          <w:rFonts w:cs="Arial"/>
          <w:iCs/>
          <w:sz w:val="22"/>
          <w:szCs w:val="22"/>
          <w:lang w:val="pt-PT"/>
        </w:rPr>
      </w:pPr>
      <w:del w:id="842" w:author="Autor">
        <w:r w:rsidRPr="00E012EA" w:rsidDel="007248B9">
          <w:rPr>
            <w:rFonts w:cs="Arial"/>
            <w:b/>
            <w:bCs/>
            <w:iCs/>
            <w:sz w:val="22"/>
            <w:szCs w:val="22"/>
            <w:lang w:val="pt-PT"/>
          </w:rPr>
          <w:delText>5.1-</w:delText>
        </w:r>
        <w:r w:rsidRPr="00E012EA" w:rsidDel="007248B9">
          <w:rPr>
            <w:rFonts w:cs="Arial"/>
            <w:iCs/>
            <w:sz w:val="22"/>
            <w:szCs w:val="22"/>
            <w:lang w:val="pt-PT"/>
          </w:rPr>
          <w:delText xml:space="preserve"> O contratante realizará inspeção minuciosa nos objetos recebidos, por meio de profissionais competentes, acompanhados dos profissionais encarregados pelo serviço, com a finalidade de verificar a adequação dos serviços e constatar e relacionar os arremates, retoques e revisões finais que se fizerem necessários.</w:delText>
        </w:r>
      </w:del>
    </w:p>
    <w:p w14:paraId="0F9559E2" w14:textId="50E023B9" w:rsidR="00E012EA" w:rsidRPr="00E012EA" w:rsidDel="007248B9" w:rsidRDefault="00E012EA" w:rsidP="007248B9">
      <w:pPr>
        <w:tabs>
          <w:tab w:val="left" w:pos="0"/>
        </w:tabs>
        <w:spacing w:line="360" w:lineRule="auto"/>
        <w:ind w:firstLine="851"/>
        <w:jc w:val="both"/>
        <w:rPr>
          <w:del w:id="843" w:author="Autor"/>
          <w:rFonts w:cs="Arial"/>
          <w:iCs/>
          <w:sz w:val="22"/>
          <w:szCs w:val="22"/>
          <w:lang w:val="pt-PT"/>
        </w:rPr>
      </w:pPr>
      <w:del w:id="844" w:author="Autor">
        <w:r w:rsidRPr="00E012EA" w:rsidDel="007248B9">
          <w:rPr>
            <w:rFonts w:cs="Arial"/>
            <w:b/>
            <w:bCs/>
            <w:iCs/>
            <w:sz w:val="22"/>
            <w:szCs w:val="22"/>
            <w:lang w:val="pt-PT"/>
          </w:rPr>
          <w:delText>5.2-</w:delText>
        </w:r>
        <w:r w:rsidRPr="00E012EA" w:rsidDel="007248B9">
          <w:rPr>
            <w:rFonts w:cs="Arial"/>
            <w:iCs/>
            <w:sz w:val="22"/>
            <w:szCs w:val="22"/>
            <w:lang w:val="pt-PT"/>
          </w:rPr>
          <w:delText xml:space="preserve"> O Contratado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delText>
        </w:r>
      </w:del>
    </w:p>
    <w:p w14:paraId="6FA5DBC9" w14:textId="41C741A8" w:rsidR="00E012EA" w:rsidRPr="00E012EA" w:rsidDel="007248B9" w:rsidRDefault="00E012EA" w:rsidP="007248B9">
      <w:pPr>
        <w:tabs>
          <w:tab w:val="left" w:pos="0"/>
        </w:tabs>
        <w:spacing w:line="360" w:lineRule="auto"/>
        <w:jc w:val="both"/>
        <w:rPr>
          <w:del w:id="845" w:author="Autor"/>
          <w:rFonts w:cs="Arial"/>
          <w:b/>
          <w:bCs/>
          <w:iCs/>
          <w:sz w:val="22"/>
          <w:szCs w:val="22"/>
          <w:lang w:val="pt-PT"/>
        </w:rPr>
      </w:pPr>
    </w:p>
    <w:p w14:paraId="48EDA00F" w14:textId="591E388A" w:rsidR="00E012EA" w:rsidRPr="00E012EA" w:rsidDel="007248B9" w:rsidRDefault="00E012EA" w:rsidP="007248B9">
      <w:pPr>
        <w:tabs>
          <w:tab w:val="left" w:pos="0"/>
        </w:tabs>
        <w:spacing w:line="360" w:lineRule="auto"/>
        <w:jc w:val="both"/>
        <w:rPr>
          <w:del w:id="846" w:author="Autor"/>
          <w:rFonts w:cs="Arial"/>
          <w:b/>
          <w:bCs/>
          <w:iCs/>
          <w:sz w:val="22"/>
          <w:szCs w:val="22"/>
          <w:lang w:val="pt-PT"/>
        </w:rPr>
      </w:pPr>
      <w:del w:id="847" w:author="Autor">
        <w:r w:rsidRPr="00E012EA" w:rsidDel="007248B9">
          <w:rPr>
            <w:rFonts w:cs="Arial"/>
            <w:b/>
            <w:bCs/>
            <w:iCs/>
            <w:sz w:val="22"/>
            <w:szCs w:val="22"/>
            <w:lang w:val="pt-PT"/>
          </w:rPr>
          <w:delText>6- ADEQUAÇÃO ORÇAMENTÁRIA</w:delText>
        </w:r>
      </w:del>
    </w:p>
    <w:p w14:paraId="5F224AF8" w14:textId="50A70CAB" w:rsidR="00E012EA" w:rsidRPr="00E012EA" w:rsidDel="007248B9" w:rsidRDefault="00E012EA" w:rsidP="007248B9">
      <w:pPr>
        <w:tabs>
          <w:tab w:val="left" w:pos="0"/>
        </w:tabs>
        <w:spacing w:line="360" w:lineRule="auto"/>
        <w:jc w:val="both"/>
        <w:rPr>
          <w:del w:id="848" w:author="Autor"/>
          <w:rFonts w:cs="Arial"/>
          <w:iCs/>
          <w:sz w:val="22"/>
          <w:szCs w:val="22"/>
          <w:lang w:val="pt-PT"/>
        </w:rPr>
      </w:pPr>
      <w:del w:id="849" w:author="Autor">
        <w:r w:rsidRPr="00E012EA" w:rsidDel="007248B9">
          <w:rPr>
            <w:rFonts w:cs="Arial"/>
            <w:b/>
            <w:bCs/>
            <w:iCs/>
            <w:sz w:val="22"/>
            <w:szCs w:val="22"/>
            <w:lang w:val="pt-PT"/>
          </w:rPr>
          <w:delText>6.1-</w:delText>
        </w:r>
        <w:r w:rsidRPr="00E012EA" w:rsidDel="007248B9">
          <w:rPr>
            <w:rFonts w:cs="Arial"/>
            <w:iCs/>
            <w:sz w:val="22"/>
            <w:szCs w:val="22"/>
            <w:lang w:val="pt-PT"/>
          </w:rPr>
          <w:delText xml:space="preserve"> As despesas decorrentes da presente contratação correrão conforme indicação da contabilidade, com autorização do ordenador de despesa.</w:delText>
        </w:r>
      </w:del>
    </w:p>
    <w:p w14:paraId="41A2FF09" w14:textId="339DD1FD" w:rsidR="00E012EA" w:rsidRPr="00E012EA" w:rsidDel="007248B9" w:rsidRDefault="00E012EA" w:rsidP="007248B9">
      <w:pPr>
        <w:spacing w:line="360" w:lineRule="auto"/>
        <w:jc w:val="both"/>
        <w:rPr>
          <w:del w:id="850" w:author="Autor"/>
          <w:rFonts w:cs="Arial"/>
          <w:b/>
          <w:iCs/>
          <w:sz w:val="22"/>
          <w:szCs w:val="22"/>
        </w:rPr>
      </w:pPr>
    </w:p>
    <w:p w14:paraId="251EC82D" w14:textId="7FAE3CD0" w:rsidR="00E012EA" w:rsidRPr="00E012EA" w:rsidDel="007248B9" w:rsidRDefault="00E012EA" w:rsidP="007248B9">
      <w:pPr>
        <w:spacing w:line="360" w:lineRule="auto"/>
        <w:jc w:val="both"/>
        <w:rPr>
          <w:del w:id="851" w:author="Autor"/>
          <w:rFonts w:cs="Arial"/>
          <w:b/>
          <w:iCs/>
          <w:sz w:val="22"/>
          <w:szCs w:val="22"/>
        </w:rPr>
      </w:pPr>
      <w:del w:id="852" w:author="Autor">
        <w:r w:rsidRPr="00E012EA" w:rsidDel="007248B9">
          <w:rPr>
            <w:rFonts w:cs="Arial"/>
            <w:b/>
            <w:iCs/>
            <w:sz w:val="22"/>
            <w:szCs w:val="22"/>
          </w:rPr>
          <w:delText>7- DO PAGAMENTO:</w:delText>
        </w:r>
      </w:del>
    </w:p>
    <w:p w14:paraId="28F219E6" w14:textId="17DD6EFA" w:rsidR="00E012EA" w:rsidRPr="00E012EA" w:rsidDel="007248B9" w:rsidRDefault="00E012EA" w:rsidP="007248B9">
      <w:pPr>
        <w:tabs>
          <w:tab w:val="left" w:pos="882"/>
        </w:tabs>
        <w:spacing w:line="360" w:lineRule="auto"/>
        <w:ind w:firstLine="851"/>
        <w:jc w:val="both"/>
        <w:rPr>
          <w:del w:id="853" w:author="Autor"/>
          <w:rFonts w:cs="Arial"/>
          <w:iCs/>
          <w:sz w:val="22"/>
          <w:szCs w:val="22"/>
        </w:rPr>
      </w:pPr>
      <w:del w:id="854" w:author="Autor">
        <w:r w:rsidRPr="00E012EA" w:rsidDel="007248B9">
          <w:rPr>
            <w:rFonts w:cs="Arial"/>
            <w:b/>
            <w:bCs/>
            <w:iCs/>
            <w:sz w:val="22"/>
            <w:szCs w:val="22"/>
          </w:rPr>
          <w:delText>7.1-</w:delText>
        </w:r>
        <w:r w:rsidRPr="00E012EA" w:rsidDel="007248B9">
          <w:rPr>
            <w:rFonts w:cs="Arial"/>
            <w:bCs/>
            <w:iCs/>
            <w:sz w:val="22"/>
            <w:szCs w:val="22"/>
          </w:rPr>
          <w:delText xml:space="preserve"> </w:delText>
        </w:r>
        <w:r w:rsidRPr="00E012EA" w:rsidDel="007248B9">
          <w:rPr>
            <w:rFonts w:cs="Arial"/>
            <w:iCs/>
            <w:sz w:val="22"/>
            <w:szCs w:val="22"/>
          </w:rPr>
          <w:delText>Os pagamentos serão efetuados através de depósito em Conta Corrente, de titularidade da CONTRATADA obedecida as seguintes condições:</w:delText>
        </w:r>
      </w:del>
    </w:p>
    <w:p w14:paraId="6AD86531" w14:textId="2FAA1062" w:rsidR="00E012EA" w:rsidRPr="00E012EA" w:rsidDel="007248B9" w:rsidRDefault="00E012EA" w:rsidP="007248B9">
      <w:pPr>
        <w:tabs>
          <w:tab w:val="left" w:pos="882"/>
        </w:tabs>
        <w:spacing w:line="360" w:lineRule="auto"/>
        <w:ind w:firstLine="851"/>
        <w:jc w:val="both"/>
        <w:rPr>
          <w:del w:id="855" w:author="Autor"/>
          <w:rFonts w:cs="Arial"/>
          <w:iCs/>
          <w:sz w:val="22"/>
          <w:szCs w:val="22"/>
        </w:rPr>
      </w:pPr>
      <w:del w:id="856" w:author="Autor">
        <w:r w:rsidRPr="00E012EA" w:rsidDel="007248B9">
          <w:rPr>
            <w:rFonts w:cs="Arial"/>
            <w:b/>
            <w:iCs/>
            <w:sz w:val="22"/>
            <w:szCs w:val="22"/>
          </w:rPr>
          <w:delText>a.</w:delText>
        </w:r>
        <w:r w:rsidRPr="00E012EA" w:rsidDel="007248B9">
          <w:rPr>
            <w:rFonts w:cs="Arial"/>
            <w:iCs/>
            <w:sz w:val="22"/>
            <w:szCs w:val="22"/>
          </w:rPr>
          <w:delText xml:space="preserve"> os pagamentos serão realizados Contra- apresentação:</w:delText>
        </w:r>
        <w:r w:rsidRPr="00E012EA" w:rsidDel="007248B9">
          <w:rPr>
            <w:rFonts w:cs="Arial"/>
            <w:b/>
            <w:iCs/>
            <w:sz w:val="22"/>
            <w:szCs w:val="22"/>
          </w:rPr>
          <w:delText xml:space="preserve"> </w:delText>
        </w:r>
        <w:r w:rsidRPr="00E012EA" w:rsidDel="007248B9">
          <w:rPr>
            <w:rFonts w:cs="Arial"/>
            <w:iCs/>
            <w:sz w:val="22"/>
            <w:szCs w:val="22"/>
          </w:rPr>
          <w:delText>Os pagamentos serão efetuados após apresentação das respectivas notas fiscais/faturas e devidamente atestadas pelo setor competente e de conformidade com os procedimentos normais de pagamento do Governo Municipal de São José do Herval – RS.</w:delText>
        </w:r>
      </w:del>
    </w:p>
    <w:p w14:paraId="0AAF0470" w14:textId="47D37205" w:rsidR="00E012EA" w:rsidRPr="00E012EA" w:rsidDel="007248B9" w:rsidRDefault="00E012EA" w:rsidP="007248B9">
      <w:pPr>
        <w:tabs>
          <w:tab w:val="left" w:pos="882"/>
        </w:tabs>
        <w:spacing w:line="360" w:lineRule="auto"/>
        <w:ind w:firstLine="851"/>
        <w:jc w:val="both"/>
        <w:rPr>
          <w:del w:id="857" w:author="Autor"/>
          <w:rFonts w:cs="Arial"/>
          <w:iCs/>
          <w:sz w:val="22"/>
          <w:szCs w:val="22"/>
        </w:rPr>
      </w:pPr>
      <w:del w:id="858" w:author="Autor">
        <w:r w:rsidRPr="00E012EA" w:rsidDel="007248B9">
          <w:rPr>
            <w:rFonts w:cs="Arial"/>
            <w:b/>
            <w:iCs/>
            <w:sz w:val="22"/>
            <w:szCs w:val="22"/>
          </w:rPr>
          <w:delText>b.</w:delText>
        </w:r>
        <w:r w:rsidRPr="00E012EA" w:rsidDel="007248B9">
          <w:rPr>
            <w:rFonts w:cs="Arial"/>
            <w:iCs/>
            <w:sz w:val="22"/>
            <w:szCs w:val="22"/>
          </w:rPr>
          <w:delText xml:space="preserve"> As notas fiscais/faturas que apresentarem incorreções serão devolvidas à CONTRATADA, e seu vencimento ocorrerá </w:delText>
        </w:r>
        <w:r w:rsidRPr="00E012EA" w:rsidDel="007248B9">
          <w:rPr>
            <w:rFonts w:cs="Arial"/>
            <w:b/>
            <w:iCs/>
            <w:sz w:val="22"/>
            <w:szCs w:val="22"/>
          </w:rPr>
          <w:delText>05 (cinco)</w:delText>
        </w:r>
        <w:r w:rsidRPr="00E012EA" w:rsidDel="007248B9">
          <w:rPr>
            <w:rFonts w:cs="Arial"/>
            <w:iCs/>
            <w:sz w:val="22"/>
            <w:szCs w:val="22"/>
          </w:rPr>
          <w:delText xml:space="preserve"> dias após a data de sua apresentação válida.</w:delText>
        </w:r>
      </w:del>
    </w:p>
    <w:p w14:paraId="7749E512" w14:textId="7B3A682D" w:rsidR="00E012EA" w:rsidRPr="00E012EA" w:rsidDel="007248B9" w:rsidRDefault="00E012EA" w:rsidP="007248B9">
      <w:pPr>
        <w:spacing w:line="360" w:lineRule="auto"/>
        <w:ind w:firstLine="851"/>
        <w:jc w:val="both"/>
        <w:rPr>
          <w:del w:id="859" w:author="Autor"/>
          <w:rFonts w:cs="Arial"/>
          <w:iCs/>
          <w:sz w:val="22"/>
          <w:szCs w:val="22"/>
        </w:rPr>
      </w:pPr>
      <w:del w:id="860" w:author="Autor">
        <w:r w:rsidRPr="00E012EA" w:rsidDel="007248B9">
          <w:rPr>
            <w:rFonts w:cs="Arial"/>
            <w:b/>
            <w:bCs/>
            <w:iCs/>
            <w:sz w:val="22"/>
            <w:szCs w:val="22"/>
          </w:rPr>
          <w:delText>7.2-</w:delText>
        </w:r>
        <w:r w:rsidRPr="00E012EA" w:rsidDel="007248B9">
          <w:rPr>
            <w:rFonts w:cs="Arial"/>
            <w:iCs/>
            <w:sz w:val="22"/>
            <w:szCs w:val="22"/>
          </w:rPr>
          <w:delText xml:space="preserve"> A CONTRATADA deverá apresentar ao setor competente da CONTRATANTE, por ocasião dos pagamentos, cópia dos seguintes documentos:</w:delText>
        </w:r>
      </w:del>
    </w:p>
    <w:p w14:paraId="68E5E011" w14:textId="0ABB8F79" w:rsidR="00E012EA" w:rsidRPr="00E012EA" w:rsidDel="007248B9" w:rsidRDefault="00E012EA" w:rsidP="007248B9">
      <w:pPr>
        <w:tabs>
          <w:tab w:val="left" w:pos="882"/>
        </w:tabs>
        <w:spacing w:line="360" w:lineRule="auto"/>
        <w:jc w:val="both"/>
        <w:rPr>
          <w:del w:id="861" w:author="Autor"/>
          <w:rFonts w:cs="Arial"/>
          <w:b/>
          <w:bCs/>
          <w:iCs/>
          <w:sz w:val="22"/>
          <w:szCs w:val="22"/>
        </w:rPr>
        <w:sectPr w:rsidR="00E012EA" w:rsidRPr="00E012EA" w:rsidDel="007248B9" w:rsidSect="00012E2F">
          <w:headerReference w:type="even" r:id="rId11"/>
          <w:headerReference w:type="first" r:id="rId12"/>
          <w:pgSz w:w="11906" w:h="16838"/>
          <w:pgMar w:top="2268" w:right="1418" w:bottom="1418" w:left="1418" w:header="567" w:footer="709" w:gutter="0"/>
          <w:cols w:space="708"/>
          <w:docGrid w:linePitch="360"/>
        </w:sectPr>
      </w:pPr>
    </w:p>
    <w:p w14:paraId="55D1E82E" w14:textId="4C74B77D" w:rsidR="00E012EA" w:rsidRPr="00E012EA" w:rsidDel="007248B9" w:rsidRDefault="00E012EA" w:rsidP="007248B9">
      <w:pPr>
        <w:tabs>
          <w:tab w:val="left" w:pos="0"/>
        </w:tabs>
        <w:spacing w:line="360" w:lineRule="auto"/>
        <w:jc w:val="both"/>
        <w:rPr>
          <w:del w:id="862" w:author="Autor"/>
          <w:rFonts w:cs="Arial"/>
          <w:iCs/>
          <w:sz w:val="22"/>
          <w:szCs w:val="22"/>
        </w:rPr>
      </w:pPr>
      <w:del w:id="863" w:author="Autor">
        <w:r w:rsidRPr="00E012EA" w:rsidDel="007248B9">
          <w:rPr>
            <w:rFonts w:cs="Arial"/>
            <w:b/>
            <w:bCs/>
            <w:iCs/>
            <w:sz w:val="22"/>
            <w:szCs w:val="22"/>
          </w:rPr>
          <w:delText>a)</w:delText>
        </w:r>
        <w:r w:rsidRPr="00E012EA" w:rsidDel="007248B9">
          <w:rPr>
            <w:rFonts w:cs="Arial"/>
            <w:iCs/>
            <w:sz w:val="22"/>
            <w:szCs w:val="22"/>
          </w:rPr>
          <w:delText xml:space="preserve"> Certidão negativa de débito para com a Fazenda Federal (certidão conjunta);</w:delText>
        </w:r>
      </w:del>
    </w:p>
    <w:p w14:paraId="70C51E26" w14:textId="5C0E3C6E" w:rsidR="00E012EA" w:rsidRPr="00E012EA" w:rsidDel="007248B9" w:rsidRDefault="00E012EA" w:rsidP="007248B9">
      <w:pPr>
        <w:tabs>
          <w:tab w:val="left" w:pos="0"/>
        </w:tabs>
        <w:spacing w:line="360" w:lineRule="auto"/>
        <w:jc w:val="both"/>
        <w:rPr>
          <w:del w:id="864" w:author="Autor"/>
          <w:rFonts w:cs="Arial"/>
          <w:iCs/>
          <w:sz w:val="22"/>
          <w:szCs w:val="22"/>
        </w:rPr>
      </w:pPr>
      <w:del w:id="865" w:author="Autor">
        <w:r w:rsidRPr="00E012EA" w:rsidDel="007248B9">
          <w:rPr>
            <w:rFonts w:cs="Arial"/>
            <w:b/>
            <w:bCs/>
            <w:iCs/>
            <w:sz w:val="22"/>
            <w:szCs w:val="22"/>
          </w:rPr>
          <w:delText>b)</w:delText>
        </w:r>
        <w:r w:rsidRPr="00E012EA" w:rsidDel="007248B9">
          <w:rPr>
            <w:rFonts w:cs="Arial"/>
            <w:iCs/>
            <w:sz w:val="22"/>
            <w:szCs w:val="22"/>
          </w:rPr>
          <w:delText xml:space="preserve"> Certificado de regularidade de situação com o FGTS;</w:delText>
        </w:r>
      </w:del>
    </w:p>
    <w:p w14:paraId="55229828" w14:textId="4B3A2548" w:rsidR="00E012EA" w:rsidRPr="00E012EA" w:rsidDel="007248B9" w:rsidRDefault="00E012EA" w:rsidP="007248B9">
      <w:pPr>
        <w:tabs>
          <w:tab w:val="left" w:pos="0"/>
        </w:tabs>
        <w:spacing w:line="360" w:lineRule="auto"/>
        <w:jc w:val="both"/>
        <w:rPr>
          <w:del w:id="866" w:author="Autor"/>
          <w:rFonts w:cs="Arial"/>
          <w:iCs/>
          <w:sz w:val="22"/>
          <w:szCs w:val="22"/>
        </w:rPr>
      </w:pPr>
      <w:del w:id="867" w:author="Autor">
        <w:r w:rsidRPr="00E012EA" w:rsidDel="007248B9">
          <w:rPr>
            <w:rFonts w:cs="Arial"/>
            <w:b/>
            <w:bCs/>
            <w:iCs/>
            <w:sz w:val="22"/>
            <w:szCs w:val="22"/>
          </w:rPr>
          <w:delText>c)</w:delText>
        </w:r>
        <w:r w:rsidRPr="00E012EA" w:rsidDel="007248B9">
          <w:rPr>
            <w:rFonts w:cs="Arial"/>
            <w:iCs/>
            <w:sz w:val="22"/>
            <w:szCs w:val="22"/>
          </w:rPr>
          <w:delText xml:space="preserve"> Certidão Negativa Municipal; </w:delText>
        </w:r>
      </w:del>
    </w:p>
    <w:p w14:paraId="2B341637" w14:textId="793B6239" w:rsidR="00E012EA" w:rsidRPr="00E012EA" w:rsidDel="007248B9" w:rsidRDefault="00E012EA" w:rsidP="007248B9">
      <w:pPr>
        <w:tabs>
          <w:tab w:val="left" w:pos="0"/>
        </w:tabs>
        <w:spacing w:line="360" w:lineRule="auto"/>
        <w:jc w:val="both"/>
        <w:rPr>
          <w:del w:id="868" w:author="Autor"/>
          <w:rFonts w:cs="Arial"/>
          <w:iCs/>
          <w:sz w:val="22"/>
          <w:szCs w:val="22"/>
        </w:rPr>
      </w:pPr>
      <w:del w:id="869" w:author="Autor">
        <w:r w:rsidRPr="00E012EA" w:rsidDel="007248B9">
          <w:rPr>
            <w:rFonts w:cs="Arial"/>
            <w:b/>
            <w:bCs/>
            <w:iCs/>
            <w:sz w:val="22"/>
            <w:szCs w:val="22"/>
          </w:rPr>
          <w:delText>d)</w:delText>
        </w:r>
        <w:r w:rsidRPr="00E012EA" w:rsidDel="007248B9">
          <w:rPr>
            <w:rFonts w:cs="Arial"/>
            <w:iCs/>
            <w:sz w:val="22"/>
            <w:szCs w:val="22"/>
          </w:rPr>
          <w:delText xml:space="preserve"> Certidão Negativa Estadual;</w:delText>
        </w:r>
      </w:del>
    </w:p>
    <w:p w14:paraId="0845141A" w14:textId="70698668" w:rsidR="00E012EA" w:rsidRPr="00E012EA" w:rsidDel="007248B9" w:rsidRDefault="00E012EA" w:rsidP="007248B9">
      <w:pPr>
        <w:tabs>
          <w:tab w:val="left" w:pos="0"/>
        </w:tabs>
        <w:spacing w:line="360" w:lineRule="auto"/>
        <w:jc w:val="both"/>
        <w:rPr>
          <w:del w:id="870" w:author="Autor"/>
          <w:rFonts w:cs="Arial"/>
          <w:iCs/>
          <w:sz w:val="22"/>
          <w:szCs w:val="22"/>
        </w:rPr>
      </w:pPr>
      <w:del w:id="871" w:author="Autor">
        <w:r w:rsidRPr="00E012EA" w:rsidDel="007248B9">
          <w:rPr>
            <w:rFonts w:cs="Arial"/>
            <w:b/>
            <w:bCs/>
            <w:iCs/>
            <w:sz w:val="22"/>
            <w:szCs w:val="22"/>
          </w:rPr>
          <w:delText>e)</w:delText>
        </w:r>
        <w:r w:rsidRPr="00E012EA" w:rsidDel="007248B9">
          <w:rPr>
            <w:rFonts w:cs="Arial"/>
            <w:iCs/>
            <w:sz w:val="22"/>
            <w:szCs w:val="22"/>
          </w:rPr>
          <w:delText xml:space="preserve"> Certidão Negativa de Débitos Trabalhistas.</w:delText>
        </w:r>
      </w:del>
    </w:p>
    <w:p w14:paraId="5D20CDEF" w14:textId="1B563DC4" w:rsidR="00E012EA" w:rsidRPr="00E012EA" w:rsidDel="007248B9" w:rsidRDefault="00E012EA" w:rsidP="007248B9">
      <w:pPr>
        <w:tabs>
          <w:tab w:val="left" w:pos="882"/>
        </w:tabs>
        <w:spacing w:line="360" w:lineRule="auto"/>
        <w:jc w:val="both"/>
        <w:rPr>
          <w:del w:id="872" w:author="Autor"/>
          <w:rFonts w:cs="Arial"/>
          <w:b/>
          <w:bCs/>
          <w:iCs/>
          <w:sz w:val="22"/>
          <w:szCs w:val="22"/>
        </w:rPr>
        <w:sectPr w:rsidR="00E012EA" w:rsidRPr="00E012EA" w:rsidDel="007248B9" w:rsidSect="00012E2F">
          <w:type w:val="continuous"/>
          <w:pgSz w:w="11906" w:h="16838"/>
          <w:pgMar w:top="2268" w:right="1418" w:bottom="1418" w:left="1418" w:header="567" w:footer="709" w:gutter="0"/>
          <w:cols w:num="2" w:space="708"/>
          <w:docGrid w:linePitch="360"/>
        </w:sectPr>
      </w:pPr>
    </w:p>
    <w:p w14:paraId="4E893545" w14:textId="0AEF6EB2" w:rsidR="00E012EA" w:rsidRPr="00E012EA" w:rsidDel="007248B9" w:rsidRDefault="00E012EA" w:rsidP="007248B9">
      <w:pPr>
        <w:tabs>
          <w:tab w:val="left" w:pos="882"/>
        </w:tabs>
        <w:spacing w:line="360" w:lineRule="auto"/>
        <w:jc w:val="both"/>
        <w:rPr>
          <w:del w:id="873" w:author="Autor"/>
          <w:rFonts w:cs="Arial"/>
          <w:iCs/>
          <w:sz w:val="22"/>
          <w:szCs w:val="22"/>
        </w:rPr>
      </w:pPr>
      <w:del w:id="874" w:author="Autor">
        <w:r w:rsidRPr="00E012EA" w:rsidDel="007248B9">
          <w:rPr>
            <w:rFonts w:cs="Arial"/>
            <w:b/>
            <w:bCs/>
            <w:iCs/>
            <w:sz w:val="22"/>
            <w:szCs w:val="22"/>
          </w:rPr>
          <w:delText>7.3-</w:delText>
        </w:r>
        <w:r w:rsidRPr="00E012EA" w:rsidDel="007248B9">
          <w:rPr>
            <w:rFonts w:cs="Arial"/>
            <w:iCs/>
            <w:sz w:val="22"/>
            <w:szCs w:val="22"/>
          </w:rPr>
          <w:delText xml:space="preserve"> A CONTRATANTE poderá deduzir dos pagamentos importâncias que, a qualquer título, lhe forem devidas pela CONTRATADA.</w:delText>
        </w:r>
      </w:del>
    </w:p>
    <w:p w14:paraId="00CD840B" w14:textId="28AE1F09" w:rsidR="00E012EA" w:rsidRPr="00E012EA" w:rsidDel="007248B9" w:rsidRDefault="00E012EA" w:rsidP="007248B9">
      <w:pPr>
        <w:tabs>
          <w:tab w:val="left" w:pos="882"/>
        </w:tabs>
        <w:spacing w:line="360" w:lineRule="auto"/>
        <w:jc w:val="both"/>
        <w:rPr>
          <w:del w:id="875" w:author="Autor"/>
          <w:rFonts w:cs="Arial"/>
          <w:iCs/>
          <w:sz w:val="22"/>
          <w:szCs w:val="22"/>
        </w:rPr>
      </w:pPr>
      <w:del w:id="876" w:author="Autor">
        <w:r w:rsidRPr="00E012EA" w:rsidDel="007248B9">
          <w:rPr>
            <w:rFonts w:cs="Arial"/>
            <w:b/>
            <w:bCs/>
            <w:iCs/>
            <w:sz w:val="22"/>
            <w:szCs w:val="22"/>
          </w:rPr>
          <w:delText>7.4-</w:delText>
        </w:r>
        <w:r w:rsidRPr="00E012EA" w:rsidDel="007248B9">
          <w:rPr>
            <w:rFonts w:cs="Arial"/>
            <w:iCs/>
            <w:sz w:val="22"/>
            <w:szCs w:val="22"/>
          </w:rPr>
          <w:delText xml:space="preserve"> Poderá a CONTRATANTE sustar o pagamento de qualquer nota fiscal, nos seguintes casos:</w:delText>
        </w:r>
      </w:del>
    </w:p>
    <w:p w14:paraId="674F43A7" w14:textId="2925A4B1" w:rsidR="00E012EA" w:rsidRPr="00E012EA" w:rsidDel="007248B9" w:rsidRDefault="00E012EA" w:rsidP="007248B9">
      <w:pPr>
        <w:numPr>
          <w:ilvl w:val="0"/>
          <w:numId w:val="16"/>
        </w:numPr>
        <w:tabs>
          <w:tab w:val="left" w:pos="0"/>
        </w:tabs>
        <w:suppressAutoHyphens w:val="0"/>
        <w:spacing w:line="360" w:lineRule="auto"/>
        <w:ind w:left="0" w:firstLine="0"/>
        <w:jc w:val="both"/>
        <w:rPr>
          <w:del w:id="877" w:author="Autor"/>
          <w:rFonts w:cs="Arial"/>
          <w:iCs/>
          <w:sz w:val="22"/>
          <w:szCs w:val="22"/>
        </w:rPr>
      </w:pPr>
      <w:del w:id="878" w:author="Autor">
        <w:r w:rsidRPr="00E012EA" w:rsidDel="007248B9">
          <w:rPr>
            <w:rFonts w:cs="Arial"/>
            <w:iCs/>
            <w:sz w:val="22"/>
            <w:szCs w:val="22"/>
          </w:rPr>
          <w:delText xml:space="preserve">Incoerência no fornecimento do objeto deste Contrato, de responsabilidade da CONTRATADA; </w:delText>
        </w:r>
      </w:del>
    </w:p>
    <w:p w14:paraId="66E35D92" w14:textId="418785B0" w:rsidR="00E012EA" w:rsidRPr="00E012EA" w:rsidDel="007248B9" w:rsidRDefault="00E012EA" w:rsidP="007248B9">
      <w:pPr>
        <w:numPr>
          <w:ilvl w:val="0"/>
          <w:numId w:val="16"/>
        </w:numPr>
        <w:tabs>
          <w:tab w:val="left" w:pos="0"/>
        </w:tabs>
        <w:suppressAutoHyphens w:val="0"/>
        <w:spacing w:line="360" w:lineRule="auto"/>
        <w:ind w:left="0" w:firstLine="0"/>
        <w:jc w:val="both"/>
        <w:rPr>
          <w:del w:id="879" w:author="Autor"/>
          <w:rFonts w:cs="Arial"/>
          <w:iCs/>
          <w:sz w:val="22"/>
          <w:szCs w:val="22"/>
        </w:rPr>
      </w:pPr>
      <w:del w:id="880" w:author="Autor">
        <w:r w:rsidRPr="00E012EA" w:rsidDel="007248B9">
          <w:rPr>
            <w:rFonts w:cs="Arial"/>
            <w:iCs/>
            <w:sz w:val="22"/>
            <w:szCs w:val="22"/>
          </w:rPr>
          <w:delText xml:space="preserve">Realização do objeto em desacordo com as condições estabelecidas neste Contrato; </w:delText>
        </w:r>
      </w:del>
    </w:p>
    <w:p w14:paraId="3B8991AA" w14:textId="04791CFD" w:rsidR="00E012EA" w:rsidRPr="00E012EA" w:rsidDel="007248B9" w:rsidRDefault="00E012EA" w:rsidP="007248B9">
      <w:pPr>
        <w:numPr>
          <w:ilvl w:val="0"/>
          <w:numId w:val="16"/>
        </w:numPr>
        <w:tabs>
          <w:tab w:val="left" w:pos="0"/>
        </w:tabs>
        <w:suppressAutoHyphens w:val="0"/>
        <w:spacing w:line="360" w:lineRule="auto"/>
        <w:ind w:left="0" w:firstLine="0"/>
        <w:jc w:val="both"/>
        <w:rPr>
          <w:del w:id="881" w:author="Autor"/>
          <w:rFonts w:cs="Arial"/>
          <w:iCs/>
          <w:sz w:val="22"/>
          <w:szCs w:val="22"/>
        </w:rPr>
      </w:pPr>
      <w:del w:id="882" w:author="Autor">
        <w:r w:rsidRPr="00E012EA" w:rsidDel="007248B9">
          <w:rPr>
            <w:rFonts w:cs="Arial"/>
            <w:iCs/>
            <w:sz w:val="22"/>
            <w:szCs w:val="22"/>
          </w:rPr>
          <w:delText>Erros, omissões ou vícios nas notas fiscais.</w:delText>
        </w:r>
      </w:del>
    </w:p>
    <w:p w14:paraId="27A6089E" w14:textId="3559CD95" w:rsidR="00E012EA" w:rsidRPr="00E012EA" w:rsidDel="007248B9" w:rsidRDefault="00E012EA" w:rsidP="007248B9">
      <w:pPr>
        <w:autoSpaceDE w:val="0"/>
        <w:autoSpaceDN w:val="0"/>
        <w:adjustRightInd w:val="0"/>
        <w:spacing w:line="360" w:lineRule="auto"/>
        <w:jc w:val="both"/>
        <w:rPr>
          <w:del w:id="883" w:author="Autor"/>
          <w:rFonts w:cs="Arial"/>
          <w:b/>
          <w:sz w:val="22"/>
          <w:szCs w:val="22"/>
        </w:rPr>
      </w:pPr>
    </w:p>
    <w:p w14:paraId="27A5516B" w14:textId="5F8E0DE3" w:rsidR="00E012EA" w:rsidRPr="00E012EA" w:rsidDel="007248B9" w:rsidRDefault="00E012EA" w:rsidP="007248B9">
      <w:pPr>
        <w:autoSpaceDE w:val="0"/>
        <w:autoSpaceDN w:val="0"/>
        <w:adjustRightInd w:val="0"/>
        <w:spacing w:line="360" w:lineRule="auto"/>
        <w:jc w:val="both"/>
        <w:rPr>
          <w:del w:id="884" w:author="Autor"/>
          <w:rFonts w:cs="Arial"/>
          <w:sz w:val="22"/>
          <w:szCs w:val="22"/>
        </w:rPr>
      </w:pPr>
      <w:del w:id="885" w:author="Autor">
        <w:r w:rsidRPr="00E012EA" w:rsidDel="007248B9">
          <w:rPr>
            <w:rFonts w:cs="Arial"/>
            <w:b/>
            <w:sz w:val="22"/>
            <w:szCs w:val="22"/>
          </w:rPr>
          <w:delText xml:space="preserve">8 - </w:delText>
        </w:r>
        <w:r w:rsidRPr="00E012EA" w:rsidDel="007248B9">
          <w:rPr>
            <w:rFonts w:cs="Arial"/>
            <w:b/>
            <w:bCs/>
            <w:iCs/>
            <w:sz w:val="22"/>
            <w:szCs w:val="22"/>
          </w:rPr>
          <w:delText>FORMA E CRITÉRIOS DE SELEÇÃO DO FORNECEDOR E FORMA DE FORNECIMENTO</w:delText>
        </w:r>
      </w:del>
    </w:p>
    <w:p w14:paraId="0C313C4F" w14:textId="46312B90" w:rsidR="00E012EA" w:rsidRPr="00E012EA" w:rsidDel="007248B9" w:rsidRDefault="00E012EA" w:rsidP="007248B9">
      <w:pPr>
        <w:tabs>
          <w:tab w:val="left" w:pos="882"/>
        </w:tabs>
        <w:spacing w:line="360" w:lineRule="auto"/>
        <w:jc w:val="both"/>
        <w:rPr>
          <w:del w:id="886" w:author="Autor"/>
          <w:rFonts w:cs="Arial"/>
          <w:iCs/>
          <w:sz w:val="22"/>
          <w:szCs w:val="22"/>
        </w:rPr>
      </w:pPr>
      <w:del w:id="887" w:author="Autor">
        <w:r w:rsidRPr="00E012EA" w:rsidDel="007248B9">
          <w:rPr>
            <w:rFonts w:cs="Arial"/>
            <w:b/>
            <w:bCs/>
            <w:iCs/>
            <w:sz w:val="22"/>
            <w:szCs w:val="22"/>
          </w:rPr>
          <w:delText>8.1</w:delText>
        </w:r>
        <w:r w:rsidRPr="00E012EA" w:rsidDel="007248B9">
          <w:rPr>
            <w:rFonts w:cs="Arial"/>
            <w:iCs/>
            <w:sz w:val="22"/>
            <w:szCs w:val="22"/>
          </w:rPr>
          <w:delText xml:space="preserve"> - O fornecedor será selecionado por meio da realização de procedimento de dispensa de licitação, com fundamento na hipótese do art. 75, inciso II, da Lei nº 14.133/2021</w:delText>
        </w:r>
      </w:del>
    </w:p>
    <w:p w14:paraId="57E34C49" w14:textId="1F1E2CA4" w:rsidR="00E012EA" w:rsidRPr="00E012EA" w:rsidDel="007248B9" w:rsidRDefault="00E012EA" w:rsidP="007248B9">
      <w:pPr>
        <w:tabs>
          <w:tab w:val="left" w:pos="882"/>
        </w:tabs>
        <w:spacing w:line="360" w:lineRule="auto"/>
        <w:jc w:val="both"/>
        <w:rPr>
          <w:del w:id="888" w:author="Autor"/>
          <w:rFonts w:cs="Arial"/>
          <w:iCs/>
          <w:sz w:val="22"/>
          <w:szCs w:val="22"/>
        </w:rPr>
      </w:pPr>
      <w:del w:id="889" w:author="Autor">
        <w:r w:rsidRPr="00E012EA" w:rsidDel="007248B9">
          <w:rPr>
            <w:rFonts w:cs="Arial"/>
            <w:b/>
            <w:bCs/>
            <w:iCs/>
            <w:sz w:val="22"/>
            <w:szCs w:val="22"/>
          </w:rPr>
          <w:delText>8.2</w:delText>
        </w:r>
        <w:r w:rsidRPr="00E012EA" w:rsidDel="007248B9">
          <w:rPr>
            <w:rFonts w:cs="Arial"/>
            <w:iCs/>
            <w:sz w:val="22"/>
            <w:szCs w:val="22"/>
          </w:rPr>
          <w:delText xml:space="preserve"> - O fornecimento do objeto será integral.</w:delText>
        </w:r>
      </w:del>
    </w:p>
    <w:p w14:paraId="45F25F17" w14:textId="63A355C9" w:rsidR="00E012EA" w:rsidRPr="00E012EA" w:rsidDel="007248B9" w:rsidRDefault="00E012EA" w:rsidP="007248B9">
      <w:pPr>
        <w:tabs>
          <w:tab w:val="left" w:pos="882"/>
        </w:tabs>
        <w:spacing w:line="360" w:lineRule="auto"/>
        <w:jc w:val="both"/>
        <w:rPr>
          <w:del w:id="890" w:author="Autor"/>
          <w:rFonts w:cs="Arial"/>
          <w:iCs/>
          <w:sz w:val="22"/>
          <w:szCs w:val="22"/>
        </w:rPr>
      </w:pPr>
    </w:p>
    <w:p w14:paraId="7E36D5A3" w14:textId="5A6B0160" w:rsidR="00E012EA" w:rsidRPr="00E012EA" w:rsidDel="007248B9" w:rsidRDefault="00E012EA" w:rsidP="007248B9">
      <w:pPr>
        <w:tabs>
          <w:tab w:val="left" w:pos="0"/>
        </w:tabs>
        <w:spacing w:line="360" w:lineRule="auto"/>
        <w:jc w:val="both"/>
        <w:rPr>
          <w:del w:id="891" w:author="Autor"/>
          <w:rFonts w:cs="Arial"/>
          <w:iCs/>
          <w:sz w:val="22"/>
          <w:szCs w:val="22"/>
        </w:rPr>
      </w:pPr>
      <w:del w:id="892" w:author="Autor">
        <w:r w:rsidRPr="00E012EA" w:rsidDel="007248B9">
          <w:rPr>
            <w:rFonts w:cs="Arial"/>
            <w:b/>
            <w:bCs/>
            <w:iCs/>
            <w:sz w:val="22"/>
            <w:szCs w:val="22"/>
          </w:rPr>
          <w:delText>9 -</w:delText>
        </w:r>
        <w:r w:rsidRPr="00E012EA" w:rsidDel="007248B9">
          <w:rPr>
            <w:rFonts w:cs="Arial"/>
            <w:iCs/>
            <w:sz w:val="22"/>
            <w:szCs w:val="22"/>
          </w:rPr>
          <w:delText xml:space="preserve"> </w:delText>
        </w:r>
        <w:r w:rsidRPr="00E012EA" w:rsidDel="007248B9">
          <w:rPr>
            <w:rFonts w:cs="Arial"/>
            <w:b/>
            <w:bCs/>
            <w:iCs/>
            <w:sz w:val="22"/>
            <w:szCs w:val="22"/>
          </w:rPr>
          <w:delText>EXIGÊNCIAS DE HABILITAÇÃO</w:delText>
        </w:r>
      </w:del>
    </w:p>
    <w:p w14:paraId="18AEB7B7" w14:textId="689B4838" w:rsidR="00E012EA" w:rsidRPr="00E012EA" w:rsidDel="007248B9" w:rsidRDefault="00E012EA" w:rsidP="007248B9">
      <w:pPr>
        <w:tabs>
          <w:tab w:val="left" w:pos="0"/>
        </w:tabs>
        <w:spacing w:line="360" w:lineRule="auto"/>
        <w:jc w:val="both"/>
        <w:rPr>
          <w:del w:id="893" w:author="Autor"/>
          <w:rFonts w:cs="Arial"/>
          <w:iCs/>
          <w:sz w:val="22"/>
          <w:szCs w:val="22"/>
        </w:rPr>
      </w:pPr>
      <w:del w:id="894" w:author="Autor">
        <w:r w:rsidRPr="00E012EA" w:rsidDel="007248B9">
          <w:rPr>
            <w:rFonts w:cs="Arial"/>
            <w:b/>
            <w:bCs/>
            <w:iCs/>
            <w:sz w:val="22"/>
            <w:szCs w:val="22"/>
          </w:rPr>
          <w:delText>9.1</w:delText>
        </w:r>
        <w:r w:rsidRPr="00E012EA" w:rsidDel="007248B9">
          <w:rPr>
            <w:rFonts w:cs="Arial"/>
            <w:iCs/>
            <w:sz w:val="22"/>
            <w:szCs w:val="22"/>
          </w:rPr>
          <w:delText xml:space="preserve"> Para fins de habilitação, deverá o interessado comprovar os seguintes requisitos, que serão exigidos conforme sua natureza jurídica:</w:delText>
        </w:r>
      </w:del>
    </w:p>
    <w:p w14:paraId="01CAB7BC" w14:textId="1A06E8BC" w:rsidR="00E012EA" w:rsidRPr="00E012EA" w:rsidDel="007248B9" w:rsidRDefault="00E012EA" w:rsidP="007248B9">
      <w:pPr>
        <w:tabs>
          <w:tab w:val="left" w:pos="0"/>
        </w:tabs>
        <w:spacing w:line="360" w:lineRule="auto"/>
        <w:jc w:val="both"/>
        <w:rPr>
          <w:del w:id="895" w:author="Autor"/>
          <w:rFonts w:cs="Arial"/>
          <w:b/>
          <w:bCs/>
          <w:iCs/>
          <w:sz w:val="22"/>
          <w:szCs w:val="22"/>
        </w:rPr>
      </w:pPr>
      <w:del w:id="896" w:author="Autor">
        <w:r w:rsidRPr="00E012EA" w:rsidDel="007248B9">
          <w:rPr>
            <w:rFonts w:cs="Arial"/>
            <w:b/>
            <w:bCs/>
            <w:iCs/>
            <w:sz w:val="22"/>
            <w:szCs w:val="22"/>
          </w:rPr>
          <w:delText>9.1.1 - HABILITAÇÃO JURÍDICA</w:delText>
        </w:r>
        <w:bookmarkStart w:id="897" w:name="_Ref115800561"/>
      </w:del>
    </w:p>
    <w:p w14:paraId="58F74903" w14:textId="2DEFE61E" w:rsidR="00E012EA" w:rsidRPr="00E012EA" w:rsidDel="007248B9" w:rsidRDefault="00E012EA" w:rsidP="007248B9">
      <w:pPr>
        <w:tabs>
          <w:tab w:val="left" w:pos="0"/>
        </w:tabs>
        <w:spacing w:line="360" w:lineRule="auto"/>
        <w:jc w:val="both"/>
        <w:rPr>
          <w:del w:id="898" w:author="Autor"/>
          <w:rFonts w:cs="Arial"/>
          <w:iCs/>
          <w:sz w:val="22"/>
          <w:szCs w:val="22"/>
        </w:rPr>
      </w:pPr>
      <w:del w:id="899" w:author="Autor">
        <w:r w:rsidRPr="00E012EA" w:rsidDel="007248B9">
          <w:rPr>
            <w:rFonts w:cs="Arial"/>
            <w:b/>
            <w:bCs/>
            <w:iCs/>
            <w:sz w:val="22"/>
            <w:szCs w:val="22"/>
          </w:rPr>
          <w:delText>9.1.1.1-</w:delText>
        </w:r>
        <w:r w:rsidRPr="00E012EA" w:rsidDel="007248B9">
          <w:rPr>
            <w:rFonts w:cs="Arial"/>
            <w:iCs/>
            <w:sz w:val="22"/>
            <w:szCs w:val="22"/>
          </w:rPr>
          <w:delText xml:space="preserve"> Pessoa física: cédula de identidade (RG) ou documento equivalente que, por força de lei, tenha validade para fins de identificação em todo o território nacional;</w:delText>
        </w:r>
        <w:bookmarkEnd w:id="897"/>
      </w:del>
    </w:p>
    <w:p w14:paraId="21B8EE42" w14:textId="32E1B70A" w:rsidR="00E012EA" w:rsidRPr="00E012EA" w:rsidDel="007248B9" w:rsidRDefault="00E012EA" w:rsidP="007248B9">
      <w:pPr>
        <w:tabs>
          <w:tab w:val="left" w:pos="0"/>
        </w:tabs>
        <w:spacing w:line="360" w:lineRule="auto"/>
        <w:jc w:val="both"/>
        <w:rPr>
          <w:del w:id="900" w:author="Autor"/>
          <w:rFonts w:cs="Arial"/>
          <w:iCs/>
          <w:sz w:val="22"/>
          <w:szCs w:val="22"/>
        </w:rPr>
      </w:pPr>
      <w:del w:id="901" w:author="Autor">
        <w:r w:rsidRPr="00E012EA" w:rsidDel="007248B9">
          <w:rPr>
            <w:rFonts w:cs="Arial"/>
            <w:b/>
            <w:bCs/>
            <w:iCs/>
            <w:sz w:val="22"/>
            <w:szCs w:val="22"/>
          </w:rPr>
          <w:delText>9.1.1.2 -</w:delText>
        </w:r>
        <w:r w:rsidRPr="00E012EA" w:rsidDel="007248B9">
          <w:rPr>
            <w:rFonts w:cs="Arial"/>
            <w:iCs/>
            <w:sz w:val="22"/>
            <w:szCs w:val="22"/>
          </w:rPr>
          <w:delText xml:space="preserve"> Empresário individual: inscrição no Registro Público de Empresas Mercantis, a cargo da Junta Comercial da respectiva sede; </w:delText>
        </w:r>
      </w:del>
    </w:p>
    <w:p w14:paraId="4E990F40" w14:textId="16703F4E" w:rsidR="00E012EA" w:rsidRPr="00E012EA" w:rsidDel="007248B9" w:rsidRDefault="00E012EA" w:rsidP="007248B9">
      <w:pPr>
        <w:tabs>
          <w:tab w:val="left" w:pos="0"/>
        </w:tabs>
        <w:spacing w:line="360" w:lineRule="auto"/>
        <w:jc w:val="both"/>
        <w:rPr>
          <w:del w:id="902" w:author="Autor"/>
          <w:rFonts w:cs="Arial"/>
          <w:iCs/>
          <w:sz w:val="22"/>
          <w:szCs w:val="22"/>
        </w:rPr>
      </w:pPr>
      <w:del w:id="903" w:author="Autor">
        <w:r w:rsidRPr="00E012EA" w:rsidDel="007248B9">
          <w:rPr>
            <w:rFonts w:cs="Arial"/>
            <w:b/>
            <w:bCs/>
            <w:iCs/>
            <w:sz w:val="22"/>
            <w:szCs w:val="22"/>
          </w:rPr>
          <w:delText>9.1.1.3 -</w:delText>
        </w:r>
        <w:r w:rsidRPr="00E012EA" w:rsidDel="007248B9">
          <w:rPr>
            <w:rFonts w:cs="Arial"/>
            <w:iCs/>
            <w:sz w:val="22"/>
            <w:szCs w:val="22"/>
          </w:rPr>
          <w:delText xml:space="preserve"> Microempreendedor Individual - MEI: Certificado da Condição de Microempreendedor Individual - CCMEI, cuja aceitação ficará condicionada à verificação da autenticidade no sítio </w:delText>
        </w:r>
        <w:r w:rsidR="007248B9" w:rsidDel="007248B9">
          <w:fldChar w:fldCharType="begin"/>
        </w:r>
        <w:r w:rsidR="007248B9" w:rsidDel="007248B9">
          <w:delInstrText>HYPERLINK "https://www.gov.br/empresas-e-negocios/pt-br/empreendedor" \h</w:delInstrText>
        </w:r>
        <w:r w:rsidR="007248B9" w:rsidDel="007248B9">
          <w:fldChar w:fldCharType="separate"/>
        </w:r>
        <w:r w:rsidRPr="00E012EA" w:rsidDel="007248B9">
          <w:rPr>
            <w:rFonts w:cs="Arial"/>
            <w:iCs/>
            <w:sz w:val="22"/>
            <w:szCs w:val="22"/>
          </w:rPr>
          <w:delText>https://www.gov.br/empresas-e-negocios/pt-br/empreendedor</w:delText>
        </w:r>
        <w:r w:rsidR="007248B9" w:rsidDel="007248B9">
          <w:rPr>
            <w:rFonts w:cs="Arial"/>
            <w:iCs/>
            <w:sz w:val="22"/>
            <w:szCs w:val="22"/>
          </w:rPr>
          <w:fldChar w:fldCharType="end"/>
        </w:r>
        <w:r w:rsidRPr="00E012EA" w:rsidDel="007248B9">
          <w:rPr>
            <w:rFonts w:cs="Arial"/>
            <w:iCs/>
            <w:sz w:val="22"/>
            <w:szCs w:val="22"/>
          </w:rPr>
          <w:delText xml:space="preserve">; </w:delText>
        </w:r>
      </w:del>
    </w:p>
    <w:p w14:paraId="60EAE9B5" w14:textId="0E2FF76A" w:rsidR="00E012EA" w:rsidRPr="00E012EA" w:rsidDel="007248B9" w:rsidRDefault="00E012EA" w:rsidP="007248B9">
      <w:pPr>
        <w:tabs>
          <w:tab w:val="left" w:pos="0"/>
        </w:tabs>
        <w:spacing w:line="360" w:lineRule="auto"/>
        <w:jc w:val="both"/>
        <w:rPr>
          <w:del w:id="904" w:author="Autor"/>
          <w:rFonts w:cs="Arial"/>
          <w:iCs/>
          <w:sz w:val="22"/>
          <w:szCs w:val="22"/>
        </w:rPr>
      </w:pPr>
      <w:del w:id="905" w:author="Autor">
        <w:r w:rsidRPr="00E012EA" w:rsidDel="007248B9">
          <w:rPr>
            <w:rFonts w:cs="Arial"/>
            <w:b/>
            <w:bCs/>
            <w:iCs/>
            <w:sz w:val="22"/>
            <w:szCs w:val="22"/>
          </w:rPr>
          <w:delText>9.1.1.4 -</w:delText>
        </w:r>
        <w:r w:rsidRPr="00E012EA" w:rsidDel="007248B9">
          <w:rPr>
            <w:rFonts w:cs="Arial"/>
            <w:iCs/>
            <w:sz w:val="22"/>
            <w:szCs w:val="22"/>
          </w:rPr>
          <w:delText xml:space="preserve"> 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delText>
        </w:r>
      </w:del>
    </w:p>
    <w:p w14:paraId="2F14AE54" w14:textId="05C6E526" w:rsidR="00E012EA" w:rsidRPr="00E012EA" w:rsidDel="007248B9" w:rsidRDefault="00E012EA" w:rsidP="007248B9">
      <w:pPr>
        <w:tabs>
          <w:tab w:val="left" w:pos="0"/>
        </w:tabs>
        <w:spacing w:line="360" w:lineRule="auto"/>
        <w:jc w:val="both"/>
        <w:rPr>
          <w:del w:id="906" w:author="Autor"/>
          <w:rFonts w:cs="Arial"/>
          <w:iCs/>
          <w:sz w:val="22"/>
          <w:szCs w:val="22"/>
        </w:rPr>
      </w:pPr>
      <w:del w:id="907" w:author="Autor">
        <w:r w:rsidRPr="00E012EA" w:rsidDel="007248B9">
          <w:rPr>
            <w:rFonts w:cs="Arial"/>
            <w:b/>
            <w:bCs/>
            <w:iCs/>
            <w:sz w:val="22"/>
            <w:szCs w:val="22"/>
          </w:rPr>
          <w:delText>9.1.1.5 -</w:delText>
        </w:r>
        <w:r w:rsidRPr="00E012EA" w:rsidDel="007248B9">
          <w:rPr>
            <w:rFonts w:cs="Arial"/>
            <w:iCs/>
            <w:sz w:val="22"/>
            <w:szCs w:val="22"/>
          </w:rPr>
          <w:delText xml:space="preserve"> 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w:delText>
        </w:r>
        <w:r w:rsidR="007248B9" w:rsidDel="007248B9">
          <w:fldChar w:fldCharType="begin"/>
        </w:r>
        <w:r w:rsidR="007248B9" w:rsidDel="007248B9">
          <w:delInstrText>HYPERLINK "https://www.gov.br/economia/pt-br/assuntos/drei/legislacao/arquivos/legislacoes-federais/indrei772020.pdf" \h</w:delInstrText>
        </w:r>
        <w:r w:rsidR="007248B9" w:rsidDel="007248B9">
          <w:fldChar w:fldCharType="separate"/>
        </w:r>
        <w:r w:rsidRPr="00E012EA" w:rsidDel="007248B9">
          <w:rPr>
            <w:rFonts w:cs="Arial"/>
            <w:iCs/>
            <w:sz w:val="22"/>
            <w:szCs w:val="22"/>
          </w:rPr>
          <w:delText>Normativa DREI/ME n.º 77, de 18 de março de 2020</w:delText>
        </w:r>
        <w:r w:rsidR="007248B9" w:rsidDel="007248B9">
          <w:rPr>
            <w:rFonts w:cs="Arial"/>
            <w:iCs/>
            <w:sz w:val="22"/>
            <w:szCs w:val="22"/>
          </w:rPr>
          <w:fldChar w:fldCharType="end"/>
        </w:r>
        <w:r w:rsidRPr="00E012EA" w:rsidDel="007248B9">
          <w:rPr>
            <w:rFonts w:cs="Arial"/>
            <w:iCs/>
            <w:sz w:val="22"/>
            <w:szCs w:val="22"/>
          </w:rPr>
          <w:delText>.</w:delText>
        </w:r>
      </w:del>
    </w:p>
    <w:p w14:paraId="4770A3BB" w14:textId="0B1D707C" w:rsidR="00E012EA" w:rsidRPr="00E012EA" w:rsidDel="007248B9" w:rsidRDefault="00E012EA" w:rsidP="007248B9">
      <w:pPr>
        <w:tabs>
          <w:tab w:val="left" w:pos="0"/>
        </w:tabs>
        <w:spacing w:line="360" w:lineRule="auto"/>
        <w:jc w:val="both"/>
        <w:rPr>
          <w:del w:id="908" w:author="Autor"/>
          <w:rFonts w:cs="Arial"/>
          <w:iCs/>
          <w:sz w:val="22"/>
          <w:szCs w:val="22"/>
        </w:rPr>
      </w:pPr>
      <w:del w:id="909" w:author="Autor">
        <w:r w:rsidRPr="00E012EA" w:rsidDel="007248B9">
          <w:rPr>
            <w:rFonts w:cs="Arial"/>
            <w:b/>
            <w:bCs/>
            <w:iCs/>
            <w:sz w:val="22"/>
            <w:szCs w:val="22"/>
          </w:rPr>
          <w:delText>9.1.1.6 -</w:delText>
        </w:r>
        <w:r w:rsidRPr="00E012EA" w:rsidDel="007248B9">
          <w:rPr>
            <w:rFonts w:cs="Arial"/>
            <w:iCs/>
            <w:sz w:val="22"/>
            <w:szCs w:val="22"/>
          </w:rPr>
          <w:delText xml:space="preserve"> Sociedade simples: inscrição do ato constitutivo no Registro Civil de Pessoas Jurídicas do local de sua sede, acompanhada de documento comprobatório de seus administradores;</w:delText>
        </w:r>
      </w:del>
    </w:p>
    <w:p w14:paraId="47462742" w14:textId="4797A0B7" w:rsidR="00E012EA" w:rsidRPr="00E012EA" w:rsidDel="007248B9" w:rsidRDefault="00E012EA" w:rsidP="007248B9">
      <w:pPr>
        <w:tabs>
          <w:tab w:val="left" w:pos="0"/>
        </w:tabs>
        <w:spacing w:line="360" w:lineRule="auto"/>
        <w:jc w:val="both"/>
        <w:rPr>
          <w:del w:id="910" w:author="Autor"/>
          <w:rFonts w:cs="Arial"/>
          <w:iCs/>
          <w:sz w:val="22"/>
          <w:szCs w:val="22"/>
        </w:rPr>
      </w:pPr>
      <w:del w:id="911" w:author="Autor">
        <w:r w:rsidRPr="00E012EA" w:rsidDel="007248B9">
          <w:rPr>
            <w:rFonts w:cs="Arial"/>
            <w:b/>
            <w:bCs/>
            <w:iCs/>
            <w:sz w:val="22"/>
            <w:szCs w:val="22"/>
          </w:rPr>
          <w:delText>9.1.1.7 -</w:delText>
        </w:r>
        <w:r w:rsidRPr="00E012EA" w:rsidDel="007248B9">
          <w:rPr>
            <w:rFonts w:cs="Arial"/>
            <w:iCs/>
            <w:sz w:val="22"/>
            <w:szCs w:val="22"/>
          </w:rPr>
          <w:delText xml:space="preserve"> Filial, sucursal ou agência de sociedade simples ou empresária: inscrição do ato constitutivo da filial, sucursal ou agência da sociedade simples ou empresária, respectivamente, no Registro Civil das Pessoas Jurídicas ou no Registro Público de Empresas </w:delText>
        </w:r>
        <w:bookmarkStart w:id="912" w:name="_Int_ySfCXwr4"/>
        <w:r w:rsidRPr="00E012EA" w:rsidDel="007248B9">
          <w:rPr>
            <w:rFonts w:cs="Arial"/>
            <w:iCs/>
            <w:sz w:val="22"/>
            <w:szCs w:val="22"/>
          </w:rPr>
          <w:delText>Mercantis onde</w:delText>
        </w:r>
        <w:bookmarkEnd w:id="912"/>
        <w:r w:rsidRPr="00E012EA" w:rsidDel="007248B9">
          <w:rPr>
            <w:rFonts w:cs="Arial"/>
            <w:iCs/>
            <w:sz w:val="22"/>
            <w:szCs w:val="22"/>
          </w:rPr>
          <w:delText xml:space="preserve"> opera, com averbação no Registro onde tem sede a matriz</w:delText>
        </w:r>
      </w:del>
    </w:p>
    <w:p w14:paraId="695CDF26" w14:textId="5E139F54" w:rsidR="00E012EA" w:rsidRPr="00E012EA" w:rsidDel="007248B9" w:rsidRDefault="00E012EA" w:rsidP="007248B9">
      <w:pPr>
        <w:tabs>
          <w:tab w:val="left" w:pos="0"/>
        </w:tabs>
        <w:spacing w:line="360" w:lineRule="auto"/>
        <w:jc w:val="both"/>
        <w:rPr>
          <w:del w:id="913" w:author="Autor"/>
          <w:rFonts w:cs="Arial"/>
          <w:iCs/>
          <w:sz w:val="22"/>
          <w:szCs w:val="22"/>
        </w:rPr>
      </w:pPr>
      <w:del w:id="914" w:author="Autor">
        <w:r w:rsidRPr="00E012EA" w:rsidDel="007248B9">
          <w:rPr>
            <w:rFonts w:cs="Arial"/>
            <w:b/>
            <w:bCs/>
            <w:iCs/>
            <w:sz w:val="22"/>
            <w:szCs w:val="22"/>
          </w:rPr>
          <w:delText>9.2 -</w:delText>
        </w:r>
        <w:r w:rsidRPr="00E012EA" w:rsidDel="007248B9">
          <w:rPr>
            <w:rFonts w:cs="Arial"/>
            <w:iCs/>
            <w:sz w:val="22"/>
            <w:szCs w:val="22"/>
          </w:rPr>
          <w:delText xml:space="preserve"> Os documentos apresentados deverão estar acompanhados de todas as alterações ou da consolidação respectiva.</w:delText>
        </w:r>
      </w:del>
    </w:p>
    <w:p w14:paraId="2AE99C48" w14:textId="6FFCEFF3" w:rsidR="00E012EA" w:rsidRPr="00E012EA" w:rsidDel="007248B9" w:rsidRDefault="00E012EA" w:rsidP="007248B9">
      <w:pPr>
        <w:tabs>
          <w:tab w:val="left" w:pos="0"/>
        </w:tabs>
        <w:spacing w:line="360" w:lineRule="auto"/>
        <w:jc w:val="both"/>
        <w:rPr>
          <w:del w:id="915" w:author="Autor"/>
          <w:rFonts w:cs="Arial"/>
          <w:iCs/>
          <w:sz w:val="22"/>
          <w:szCs w:val="22"/>
        </w:rPr>
      </w:pPr>
      <w:del w:id="916" w:author="Autor">
        <w:r w:rsidRPr="00E012EA" w:rsidDel="007248B9">
          <w:rPr>
            <w:rFonts w:cs="Arial"/>
            <w:b/>
            <w:bCs/>
            <w:iCs/>
            <w:sz w:val="22"/>
            <w:szCs w:val="22"/>
          </w:rPr>
          <w:delText>9.3</w:delText>
        </w:r>
        <w:r w:rsidRPr="00E012EA" w:rsidDel="007248B9">
          <w:rPr>
            <w:rFonts w:cs="Arial"/>
            <w:iCs/>
            <w:sz w:val="22"/>
            <w:szCs w:val="22"/>
          </w:rPr>
          <w:delText xml:space="preserve"> - </w:delText>
        </w:r>
        <w:r w:rsidRPr="00E012EA" w:rsidDel="007248B9">
          <w:rPr>
            <w:rFonts w:cs="Arial"/>
            <w:b/>
            <w:bCs/>
            <w:iCs/>
            <w:sz w:val="22"/>
            <w:szCs w:val="22"/>
          </w:rPr>
          <w:delText>HABILITAÇÃO FISCAL, SOCIAL E TRABALHISTA</w:delText>
        </w:r>
      </w:del>
    </w:p>
    <w:p w14:paraId="5F1D4A13" w14:textId="0895F103" w:rsidR="00E012EA" w:rsidRPr="00E012EA" w:rsidDel="007248B9" w:rsidRDefault="00E012EA" w:rsidP="007248B9">
      <w:pPr>
        <w:tabs>
          <w:tab w:val="left" w:pos="0"/>
        </w:tabs>
        <w:spacing w:line="360" w:lineRule="auto"/>
        <w:jc w:val="both"/>
        <w:rPr>
          <w:del w:id="917" w:author="Autor"/>
          <w:rFonts w:cs="Arial"/>
          <w:iCs/>
          <w:sz w:val="22"/>
          <w:szCs w:val="22"/>
        </w:rPr>
      </w:pPr>
      <w:del w:id="918" w:author="Autor">
        <w:r w:rsidRPr="00E012EA" w:rsidDel="007248B9">
          <w:rPr>
            <w:rFonts w:cs="Arial"/>
            <w:b/>
            <w:bCs/>
            <w:iCs/>
            <w:sz w:val="22"/>
            <w:szCs w:val="22"/>
          </w:rPr>
          <w:delText>9.3 1 -</w:delText>
        </w:r>
        <w:r w:rsidRPr="00E012EA" w:rsidDel="007248B9">
          <w:rPr>
            <w:rFonts w:cs="Arial"/>
            <w:iCs/>
            <w:sz w:val="22"/>
            <w:szCs w:val="22"/>
          </w:rPr>
          <w:delText xml:space="preserve"> Prova de inscrição no Cadastro Nacional de Pessoas Jurídicas ou no Cadastro de Pessoas Físicas, conforme o caso;</w:delText>
        </w:r>
      </w:del>
    </w:p>
    <w:p w14:paraId="01AFA588" w14:textId="602147E7" w:rsidR="00E012EA" w:rsidRPr="00E012EA" w:rsidDel="007248B9" w:rsidRDefault="00E012EA" w:rsidP="007248B9">
      <w:pPr>
        <w:tabs>
          <w:tab w:val="left" w:pos="0"/>
        </w:tabs>
        <w:spacing w:line="360" w:lineRule="auto"/>
        <w:jc w:val="both"/>
        <w:rPr>
          <w:del w:id="919" w:author="Autor"/>
          <w:rFonts w:cs="Arial"/>
          <w:iCs/>
          <w:sz w:val="22"/>
          <w:szCs w:val="22"/>
        </w:rPr>
      </w:pPr>
      <w:del w:id="920" w:author="Autor">
        <w:r w:rsidRPr="00E012EA" w:rsidDel="007248B9">
          <w:rPr>
            <w:rFonts w:cs="Arial"/>
            <w:b/>
            <w:bCs/>
            <w:iCs/>
            <w:sz w:val="22"/>
            <w:szCs w:val="22"/>
          </w:rPr>
          <w:delText>9.3.2 -</w:delText>
        </w:r>
        <w:r w:rsidRPr="00E012EA" w:rsidDel="007248B9">
          <w:rPr>
            <w:rFonts w:cs="Arial"/>
            <w:iCs/>
            <w:sz w:val="22"/>
            <w:szCs w:val="22"/>
          </w:rPr>
          <w:delText xml:space="preserve">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delText>
        </w:r>
      </w:del>
    </w:p>
    <w:p w14:paraId="4A6DF1BA" w14:textId="4A39FBAA" w:rsidR="00E012EA" w:rsidRPr="00E012EA" w:rsidDel="007248B9" w:rsidRDefault="00E012EA" w:rsidP="007248B9">
      <w:pPr>
        <w:tabs>
          <w:tab w:val="left" w:pos="0"/>
        </w:tabs>
        <w:spacing w:line="360" w:lineRule="auto"/>
        <w:jc w:val="both"/>
        <w:rPr>
          <w:del w:id="921" w:author="Autor"/>
          <w:rFonts w:cs="Arial"/>
          <w:iCs/>
          <w:sz w:val="22"/>
          <w:szCs w:val="22"/>
        </w:rPr>
      </w:pPr>
      <w:del w:id="922" w:author="Autor">
        <w:r w:rsidRPr="00E012EA" w:rsidDel="007248B9">
          <w:rPr>
            <w:rFonts w:cs="Arial"/>
            <w:b/>
            <w:bCs/>
            <w:iCs/>
            <w:sz w:val="22"/>
            <w:szCs w:val="22"/>
          </w:rPr>
          <w:delText>9.3.3</w:delText>
        </w:r>
        <w:r w:rsidRPr="00E012EA" w:rsidDel="007248B9">
          <w:rPr>
            <w:rFonts w:cs="Arial"/>
            <w:iCs/>
            <w:sz w:val="22"/>
            <w:szCs w:val="22"/>
          </w:rPr>
          <w:delText xml:space="preserve"> - Prova de regularidade com o Fundo de Garantia do Tempo de Serviço (FGTS);</w:delText>
        </w:r>
      </w:del>
    </w:p>
    <w:p w14:paraId="76DF4390" w14:textId="0242A440" w:rsidR="00E012EA" w:rsidRPr="00E012EA" w:rsidDel="007248B9" w:rsidRDefault="00E012EA" w:rsidP="007248B9">
      <w:pPr>
        <w:tabs>
          <w:tab w:val="left" w:pos="0"/>
        </w:tabs>
        <w:spacing w:line="360" w:lineRule="auto"/>
        <w:jc w:val="both"/>
        <w:rPr>
          <w:del w:id="923" w:author="Autor"/>
          <w:rFonts w:cs="Arial"/>
          <w:iCs/>
          <w:sz w:val="22"/>
          <w:szCs w:val="22"/>
        </w:rPr>
      </w:pPr>
      <w:del w:id="924" w:author="Autor">
        <w:r w:rsidRPr="00E012EA" w:rsidDel="007248B9">
          <w:rPr>
            <w:rFonts w:cs="Arial"/>
            <w:iCs/>
            <w:sz w:val="22"/>
            <w:szCs w:val="22"/>
          </w:rPr>
          <w:delText>declaração de que não emprega menor de 18 anos em trabalho noturno, perigoso ou insalubre e não emprega menor de 16 anos, salvo menor, a partir de 14 anos, na condição de aprendiz, nos termos do artigo 7°, XXXIII, da Constituição;</w:delText>
        </w:r>
      </w:del>
    </w:p>
    <w:p w14:paraId="6E2FD7BB" w14:textId="007B1140" w:rsidR="00E012EA" w:rsidRPr="00E012EA" w:rsidDel="007248B9" w:rsidRDefault="00E012EA" w:rsidP="007248B9">
      <w:pPr>
        <w:tabs>
          <w:tab w:val="left" w:pos="0"/>
        </w:tabs>
        <w:spacing w:line="360" w:lineRule="auto"/>
        <w:jc w:val="both"/>
        <w:rPr>
          <w:del w:id="925" w:author="Autor"/>
          <w:rFonts w:cs="Arial"/>
          <w:iCs/>
          <w:sz w:val="22"/>
          <w:szCs w:val="22"/>
        </w:rPr>
      </w:pPr>
      <w:del w:id="926" w:author="Autor">
        <w:r w:rsidRPr="00E012EA" w:rsidDel="007248B9">
          <w:rPr>
            <w:rFonts w:cs="Arial"/>
            <w:b/>
            <w:bCs/>
            <w:iCs/>
            <w:sz w:val="22"/>
            <w:szCs w:val="22"/>
          </w:rPr>
          <w:delText>9.3.4 -</w:delText>
        </w:r>
        <w:r w:rsidRPr="00E012EA" w:rsidDel="007248B9">
          <w:rPr>
            <w:rFonts w:cs="Arial"/>
            <w:iCs/>
            <w:sz w:val="22"/>
            <w:szCs w:val="22"/>
          </w:rPr>
          <w:delText xml:space="preserve">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delText>
        </w:r>
      </w:del>
    </w:p>
    <w:p w14:paraId="3C741AD8" w14:textId="1AEFEA3F" w:rsidR="00E012EA" w:rsidRPr="00E012EA" w:rsidDel="007248B9" w:rsidRDefault="00E012EA" w:rsidP="007248B9">
      <w:pPr>
        <w:tabs>
          <w:tab w:val="left" w:pos="0"/>
        </w:tabs>
        <w:spacing w:line="360" w:lineRule="auto"/>
        <w:jc w:val="both"/>
        <w:rPr>
          <w:del w:id="927" w:author="Autor"/>
          <w:rFonts w:cs="Arial"/>
          <w:iCs/>
          <w:sz w:val="22"/>
          <w:szCs w:val="22"/>
        </w:rPr>
      </w:pPr>
      <w:del w:id="928" w:author="Autor">
        <w:r w:rsidRPr="00E012EA" w:rsidDel="007248B9">
          <w:rPr>
            <w:rFonts w:cs="Arial"/>
            <w:b/>
            <w:bCs/>
            <w:iCs/>
            <w:sz w:val="22"/>
            <w:szCs w:val="22"/>
          </w:rPr>
          <w:delText>9.3.5</w:delText>
        </w:r>
        <w:r w:rsidRPr="00E012EA" w:rsidDel="007248B9">
          <w:rPr>
            <w:rFonts w:cs="Arial"/>
            <w:iCs/>
            <w:sz w:val="22"/>
            <w:szCs w:val="22"/>
          </w:rPr>
          <w:delText xml:space="preserve"> - Prova de inscrição no cadastro de contribuintes [Estadual/Distrital] ou [Municipal/Distrital] relativo ao domicílio ou sede do fornecedor, pertinente ao seu ramo de atividade e compatível com o objeto contratual; </w:delText>
        </w:r>
      </w:del>
    </w:p>
    <w:p w14:paraId="4D369853" w14:textId="20F80F9D" w:rsidR="00E012EA" w:rsidRPr="00E012EA" w:rsidDel="007248B9" w:rsidRDefault="00E012EA" w:rsidP="007248B9">
      <w:pPr>
        <w:tabs>
          <w:tab w:val="left" w:pos="0"/>
        </w:tabs>
        <w:spacing w:line="360" w:lineRule="auto"/>
        <w:jc w:val="both"/>
        <w:rPr>
          <w:del w:id="929" w:author="Autor"/>
          <w:rFonts w:cs="Arial"/>
          <w:iCs/>
          <w:sz w:val="22"/>
          <w:szCs w:val="22"/>
        </w:rPr>
      </w:pPr>
      <w:del w:id="930" w:author="Autor">
        <w:r w:rsidRPr="00E012EA" w:rsidDel="007248B9">
          <w:rPr>
            <w:rFonts w:cs="Arial"/>
            <w:b/>
            <w:bCs/>
            <w:iCs/>
            <w:sz w:val="22"/>
            <w:szCs w:val="22"/>
          </w:rPr>
          <w:delText>9.3.6</w:delText>
        </w:r>
        <w:r w:rsidRPr="00E012EA" w:rsidDel="007248B9">
          <w:rPr>
            <w:rFonts w:cs="Arial"/>
            <w:iCs/>
            <w:sz w:val="22"/>
            <w:szCs w:val="22"/>
          </w:rPr>
          <w:delText xml:space="preserve"> - Prova de regularidade com a Fazenda [Estadual/Distrital] ou [Municipal/Distrital] do domicílio ou sede do fornecedor, relativa à atividade em cujo exercício contrata ou concorre;</w:delText>
        </w:r>
      </w:del>
    </w:p>
    <w:p w14:paraId="427E8969" w14:textId="3EA5BE77" w:rsidR="00E012EA" w:rsidRPr="00E012EA" w:rsidDel="007248B9" w:rsidRDefault="00E012EA" w:rsidP="007248B9">
      <w:pPr>
        <w:tabs>
          <w:tab w:val="left" w:pos="0"/>
        </w:tabs>
        <w:spacing w:line="360" w:lineRule="auto"/>
        <w:jc w:val="both"/>
        <w:rPr>
          <w:del w:id="931" w:author="Autor"/>
          <w:rFonts w:cs="Arial"/>
          <w:iCs/>
          <w:sz w:val="22"/>
          <w:szCs w:val="22"/>
        </w:rPr>
      </w:pPr>
      <w:del w:id="932" w:author="Autor">
        <w:r w:rsidRPr="00E012EA" w:rsidDel="007248B9">
          <w:rPr>
            <w:rFonts w:cs="Arial"/>
            <w:b/>
            <w:bCs/>
            <w:iCs/>
            <w:sz w:val="22"/>
            <w:szCs w:val="22"/>
          </w:rPr>
          <w:delText>9.4</w:delText>
        </w:r>
        <w:r w:rsidRPr="00E012EA" w:rsidDel="007248B9">
          <w:rPr>
            <w:rFonts w:cs="Arial"/>
            <w:iCs/>
            <w:sz w:val="22"/>
            <w:szCs w:val="22"/>
          </w:rPr>
          <w:delText xml:space="preserve"> - Caso o fornecedor seja considerado isento dos tributos Estadual/Distrital ou Municipal/Distrital relacionados ao objeto contratual, deverá comprovar tal condição mediante a apresentação de declaração da Fazenda respectiva do seu domicílio ou sede, ou outra equivalente, na forma da lei.</w:delText>
        </w:r>
      </w:del>
    </w:p>
    <w:p w14:paraId="0B6A5225" w14:textId="45B1FEA0" w:rsidR="00E012EA" w:rsidRPr="00E012EA" w:rsidDel="007248B9" w:rsidRDefault="00E012EA" w:rsidP="007248B9">
      <w:pPr>
        <w:tabs>
          <w:tab w:val="left" w:pos="0"/>
        </w:tabs>
        <w:spacing w:line="360" w:lineRule="auto"/>
        <w:jc w:val="both"/>
        <w:rPr>
          <w:del w:id="933" w:author="Autor"/>
          <w:rFonts w:cs="Arial"/>
          <w:iCs/>
          <w:sz w:val="22"/>
          <w:szCs w:val="22"/>
        </w:rPr>
      </w:pPr>
      <w:del w:id="934" w:author="Autor">
        <w:r w:rsidRPr="00E012EA" w:rsidDel="007248B9">
          <w:rPr>
            <w:rFonts w:cs="Arial"/>
            <w:b/>
            <w:bCs/>
            <w:iCs/>
            <w:sz w:val="22"/>
            <w:szCs w:val="22"/>
          </w:rPr>
          <w:delText>9.5</w:delText>
        </w:r>
        <w:r w:rsidRPr="00E012EA" w:rsidDel="007248B9">
          <w:rPr>
            <w:rFonts w:cs="Arial"/>
            <w:iCs/>
            <w:sz w:val="22"/>
            <w:szCs w:val="22"/>
          </w:rPr>
          <w:delText xml:space="preserve"> - O fornecedor enquadrado como microempreendedor individual que pretenda auferir os benefícios do tratamento diferenciado previstos na Lei Complementar n. 123, de 2006, estará dispensado da prova de inscrição nos cadastros de contribuintes estadual e municipal.</w:delText>
        </w:r>
      </w:del>
    </w:p>
    <w:p w14:paraId="08DE167C" w14:textId="0FC0E636" w:rsidR="00E012EA" w:rsidRPr="00E012EA" w:rsidDel="007248B9" w:rsidRDefault="00E012EA" w:rsidP="007248B9">
      <w:pPr>
        <w:tabs>
          <w:tab w:val="left" w:pos="0"/>
        </w:tabs>
        <w:spacing w:line="360" w:lineRule="auto"/>
        <w:jc w:val="both"/>
        <w:rPr>
          <w:del w:id="935" w:author="Autor"/>
          <w:rFonts w:cs="Arial"/>
          <w:b/>
          <w:bCs/>
          <w:iCs/>
          <w:sz w:val="22"/>
          <w:szCs w:val="22"/>
        </w:rPr>
      </w:pPr>
      <w:del w:id="936" w:author="Autor">
        <w:r w:rsidRPr="00E012EA" w:rsidDel="007248B9">
          <w:rPr>
            <w:rFonts w:cs="Arial"/>
            <w:b/>
            <w:bCs/>
            <w:iCs/>
            <w:sz w:val="22"/>
            <w:szCs w:val="22"/>
          </w:rPr>
          <w:delText>9.6 - QUALIFICAÇÃO ECONÔMICO-FINANCEIRA</w:delText>
        </w:r>
      </w:del>
    </w:p>
    <w:p w14:paraId="4B1139A2" w14:textId="154F1AC3" w:rsidR="00E012EA" w:rsidRPr="00E012EA" w:rsidDel="007248B9" w:rsidRDefault="00E012EA" w:rsidP="007248B9">
      <w:pPr>
        <w:tabs>
          <w:tab w:val="left" w:pos="0"/>
        </w:tabs>
        <w:spacing w:line="360" w:lineRule="auto"/>
        <w:jc w:val="both"/>
        <w:rPr>
          <w:del w:id="937" w:author="Autor"/>
          <w:rFonts w:cs="Arial"/>
          <w:iCs/>
          <w:sz w:val="22"/>
          <w:szCs w:val="22"/>
        </w:rPr>
      </w:pPr>
      <w:del w:id="938" w:author="Autor">
        <w:r w:rsidRPr="00E012EA" w:rsidDel="007248B9">
          <w:rPr>
            <w:rFonts w:cs="Arial"/>
            <w:b/>
            <w:bCs/>
            <w:iCs/>
            <w:sz w:val="22"/>
            <w:szCs w:val="22"/>
          </w:rPr>
          <w:delText>9.6.1</w:delText>
        </w:r>
        <w:r w:rsidRPr="00E012EA" w:rsidDel="007248B9">
          <w:rPr>
            <w:rFonts w:cs="Arial"/>
            <w:iCs/>
            <w:sz w:val="22"/>
            <w:szCs w:val="22"/>
          </w:rPr>
          <w:delText xml:space="preserve"> - Certidão negativa de insolvência civil expedida pelo distribuidor do domicílio ou sede do interessado, caso se trate de pessoa física, desde que admitida a sua contratação (</w:delText>
        </w:r>
        <w:r w:rsidR="007248B9" w:rsidDel="007248B9">
          <w:fldChar w:fldCharType="begin"/>
        </w:r>
        <w:r w:rsidR="007248B9" w:rsidDel="007248B9">
          <w:delInstrText>HYPERLINK "https://www.gov.br/compras/pt-br/acesso-a-informacao/legislacao/instrucoes-normativas/instrucao-normativa-seges-me-no-116-de-21-de-dezembro-de-2021" \l "art5" \h</w:delInstrText>
        </w:r>
        <w:r w:rsidR="007248B9" w:rsidDel="007248B9">
          <w:fldChar w:fldCharType="separate"/>
        </w:r>
        <w:r w:rsidRPr="00E012EA" w:rsidDel="007248B9">
          <w:rPr>
            <w:rFonts w:cs="Arial"/>
            <w:iCs/>
            <w:sz w:val="22"/>
            <w:szCs w:val="22"/>
          </w:rPr>
          <w:delText>art. 5º, inciso II, alínea “c”, da Instrução Normativa Seges/ME nº 116, de 2021</w:delText>
        </w:r>
        <w:r w:rsidR="007248B9" w:rsidDel="007248B9">
          <w:rPr>
            <w:rFonts w:cs="Arial"/>
            <w:iCs/>
            <w:sz w:val="22"/>
            <w:szCs w:val="22"/>
          </w:rPr>
          <w:fldChar w:fldCharType="end"/>
        </w:r>
        <w:r w:rsidRPr="00E012EA" w:rsidDel="007248B9">
          <w:rPr>
            <w:rFonts w:cs="Arial"/>
            <w:iCs/>
            <w:sz w:val="22"/>
            <w:szCs w:val="22"/>
          </w:rPr>
          <w:delText xml:space="preserve">), ou de sociedade simples; </w:delText>
        </w:r>
      </w:del>
    </w:p>
    <w:p w14:paraId="6EDCEA98" w14:textId="3027DD36" w:rsidR="00E012EA" w:rsidRPr="00E012EA" w:rsidDel="007248B9" w:rsidRDefault="00E012EA" w:rsidP="007248B9">
      <w:pPr>
        <w:tabs>
          <w:tab w:val="left" w:pos="0"/>
        </w:tabs>
        <w:spacing w:line="360" w:lineRule="auto"/>
        <w:jc w:val="both"/>
        <w:rPr>
          <w:del w:id="939" w:author="Autor"/>
          <w:rFonts w:cs="Arial"/>
          <w:iCs/>
          <w:sz w:val="22"/>
          <w:szCs w:val="22"/>
        </w:rPr>
      </w:pPr>
      <w:del w:id="940" w:author="Autor">
        <w:r w:rsidRPr="00E012EA" w:rsidDel="007248B9">
          <w:rPr>
            <w:rFonts w:cs="Arial"/>
            <w:b/>
            <w:bCs/>
            <w:iCs/>
            <w:sz w:val="22"/>
            <w:szCs w:val="22"/>
          </w:rPr>
          <w:delText>9.6.2 -</w:delText>
        </w:r>
        <w:r w:rsidRPr="00E012EA" w:rsidDel="007248B9">
          <w:rPr>
            <w:rFonts w:cs="Arial"/>
            <w:iCs/>
            <w:sz w:val="22"/>
            <w:szCs w:val="22"/>
          </w:rPr>
          <w:delText xml:space="preserve"> Certidão negativa de falência expedida pelo distribuidor da sede do fornecedor - </w:delText>
        </w:r>
        <w:r w:rsidR="007248B9" w:rsidDel="007248B9">
          <w:fldChar w:fldCharType="begin"/>
        </w:r>
        <w:r w:rsidR="007248B9" w:rsidDel="007248B9">
          <w:delInstrText>HYPERLINK "http://www.planalto.gov.br/ccivil_03/_ato2019-2022/2021/lei/L14133.htm" \l "art69" \h</w:delInstrText>
        </w:r>
        <w:r w:rsidR="007248B9" w:rsidDel="007248B9">
          <w:fldChar w:fldCharType="separate"/>
        </w:r>
        <w:r w:rsidRPr="00E012EA" w:rsidDel="007248B9">
          <w:rPr>
            <w:rFonts w:cs="Arial"/>
            <w:iCs/>
            <w:sz w:val="22"/>
            <w:szCs w:val="22"/>
          </w:rPr>
          <w:delText>Lei nº 14.133, de 2021, art. 69, caput, inciso II</w:delText>
        </w:r>
        <w:r w:rsidR="007248B9" w:rsidDel="007248B9">
          <w:rPr>
            <w:rFonts w:cs="Arial"/>
            <w:iCs/>
            <w:sz w:val="22"/>
            <w:szCs w:val="22"/>
          </w:rPr>
          <w:fldChar w:fldCharType="end"/>
        </w:r>
        <w:r w:rsidRPr="00E012EA" w:rsidDel="007248B9">
          <w:rPr>
            <w:rFonts w:cs="Arial"/>
            <w:iCs/>
            <w:sz w:val="22"/>
            <w:szCs w:val="22"/>
          </w:rPr>
          <w:delText>);</w:delText>
        </w:r>
      </w:del>
    </w:p>
    <w:p w14:paraId="2C20B4E4" w14:textId="37760B9C" w:rsidR="00E012EA" w:rsidRPr="00E012EA" w:rsidDel="007248B9" w:rsidRDefault="00E012EA" w:rsidP="007248B9">
      <w:pPr>
        <w:tabs>
          <w:tab w:val="left" w:pos="0"/>
        </w:tabs>
        <w:spacing w:line="360" w:lineRule="auto"/>
        <w:jc w:val="both"/>
        <w:rPr>
          <w:del w:id="941" w:author="Autor"/>
          <w:rFonts w:cs="Arial"/>
          <w:iCs/>
          <w:sz w:val="22"/>
          <w:szCs w:val="22"/>
        </w:rPr>
      </w:pPr>
      <w:del w:id="942" w:author="Autor">
        <w:r w:rsidRPr="00E012EA" w:rsidDel="007248B9">
          <w:rPr>
            <w:rFonts w:cs="Arial"/>
            <w:b/>
            <w:bCs/>
            <w:iCs/>
            <w:sz w:val="22"/>
            <w:szCs w:val="22"/>
          </w:rPr>
          <w:delText>9.6.3</w:delText>
        </w:r>
        <w:r w:rsidRPr="00E012EA" w:rsidDel="007248B9">
          <w:rPr>
            <w:rFonts w:cs="Arial"/>
            <w:iCs/>
            <w:sz w:val="22"/>
            <w:szCs w:val="22"/>
          </w:rPr>
          <w:delText xml:space="preserve"> - Balanço patrimonial, demonstração de resultado de exercício e demais demonstrações contábeis dos 2 (dois) últimos exercícios sociais, comprovando índices de Liquidez Geral (LG), Liquidez Corrente (LC), e Solvência Geral (SG) superiores a 1 (um);</w:delText>
        </w:r>
      </w:del>
    </w:p>
    <w:p w14:paraId="7DC8696A" w14:textId="2F492E0F" w:rsidR="00E012EA" w:rsidRPr="00E012EA" w:rsidDel="007248B9" w:rsidRDefault="00E012EA" w:rsidP="007248B9">
      <w:pPr>
        <w:tabs>
          <w:tab w:val="left" w:pos="0"/>
        </w:tabs>
        <w:spacing w:line="360" w:lineRule="auto"/>
        <w:jc w:val="both"/>
        <w:rPr>
          <w:del w:id="943" w:author="Autor"/>
          <w:rFonts w:cs="Arial"/>
          <w:iCs/>
          <w:sz w:val="22"/>
          <w:szCs w:val="22"/>
        </w:rPr>
      </w:pPr>
      <w:del w:id="944" w:author="Autor">
        <w:r w:rsidRPr="00E012EA" w:rsidDel="007248B9">
          <w:rPr>
            <w:rFonts w:cs="Arial"/>
            <w:b/>
            <w:bCs/>
            <w:iCs/>
            <w:sz w:val="22"/>
            <w:szCs w:val="22"/>
          </w:rPr>
          <w:delText>9.6.4 -</w:delText>
        </w:r>
        <w:r w:rsidRPr="00E012EA" w:rsidDel="007248B9">
          <w:rPr>
            <w:rFonts w:cs="Arial"/>
            <w:iCs/>
            <w:sz w:val="22"/>
            <w:szCs w:val="22"/>
          </w:rPr>
          <w:delText xml:space="preserve"> As empresas criadas no exercício financeiro da contratação direta deverão atender a todas as exigências da habilitação e poderão substituir os demonstrativos contábeis pelo balanço de abertura.</w:delText>
        </w:r>
      </w:del>
    </w:p>
    <w:p w14:paraId="0C80F881" w14:textId="522C9E90" w:rsidR="00E012EA" w:rsidRPr="00E012EA" w:rsidDel="007248B9" w:rsidRDefault="00E012EA" w:rsidP="007248B9">
      <w:pPr>
        <w:tabs>
          <w:tab w:val="left" w:pos="0"/>
        </w:tabs>
        <w:spacing w:line="360" w:lineRule="auto"/>
        <w:jc w:val="both"/>
        <w:rPr>
          <w:del w:id="945" w:author="Autor"/>
          <w:rFonts w:cs="Arial"/>
          <w:iCs/>
          <w:sz w:val="22"/>
          <w:szCs w:val="22"/>
        </w:rPr>
      </w:pPr>
      <w:del w:id="946" w:author="Autor">
        <w:r w:rsidRPr="00E012EA" w:rsidDel="007248B9">
          <w:rPr>
            <w:rFonts w:cs="Arial"/>
            <w:b/>
            <w:bCs/>
            <w:iCs/>
            <w:sz w:val="22"/>
            <w:szCs w:val="22"/>
          </w:rPr>
          <w:delText>9.6.5 -</w:delText>
        </w:r>
        <w:r w:rsidRPr="00E012EA" w:rsidDel="007248B9">
          <w:rPr>
            <w:rFonts w:cs="Arial"/>
            <w:iCs/>
            <w:sz w:val="22"/>
            <w:szCs w:val="22"/>
          </w:rPr>
          <w:delText xml:space="preserve"> Os documentos referidos acima limitar-se-ão ao último exercício no caso de a pessoa jurídica ter sido constituída há menos de 2 (dois) anos;</w:delText>
        </w:r>
      </w:del>
    </w:p>
    <w:p w14:paraId="4ACA1D0B" w14:textId="60D1C66A" w:rsidR="00E012EA" w:rsidRPr="00E012EA" w:rsidDel="007248B9" w:rsidRDefault="00E012EA" w:rsidP="007248B9">
      <w:pPr>
        <w:tabs>
          <w:tab w:val="left" w:pos="0"/>
        </w:tabs>
        <w:spacing w:line="360" w:lineRule="auto"/>
        <w:jc w:val="both"/>
        <w:rPr>
          <w:del w:id="947" w:author="Autor"/>
          <w:rFonts w:cs="Arial"/>
          <w:iCs/>
          <w:sz w:val="22"/>
          <w:szCs w:val="22"/>
        </w:rPr>
      </w:pPr>
      <w:del w:id="948" w:author="Autor">
        <w:r w:rsidRPr="00E012EA" w:rsidDel="007248B9">
          <w:rPr>
            <w:rFonts w:cs="Arial"/>
            <w:b/>
            <w:bCs/>
            <w:iCs/>
            <w:sz w:val="22"/>
            <w:szCs w:val="22"/>
          </w:rPr>
          <w:delText>9.7 -</w:delText>
        </w:r>
        <w:r w:rsidRPr="00E012EA" w:rsidDel="007248B9">
          <w:rPr>
            <w:rFonts w:cs="Arial"/>
            <w:iCs/>
            <w:sz w:val="22"/>
            <w:szCs w:val="22"/>
          </w:rPr>
          <w:delText xml:space="preserve"> Os documentos referidos acima deverão ser exigidos com base no limite definido pela Receita Federal do Brasil para transmissão da Escrituração Contábil Digital - ECD ao Sped.</w:delText>
        </w:r>
      </w:del>
    </w:p>
    <w:p w14:paraId="46C900F8" w14:textId="46F4F855" w:rsidR="00E012EA" w:rsidRPr="00E012EA" w:rsidDel="007248B9" w:rsidRDefault="00E012EA" w:rsidP="007248B9">
      <w:pPr>
        <w:tabs>
          <w:tab w:val="left" w:pos="0"/>
        </w:tabs>
        <w:spacing w:line="360" w:lineRule="auto"/>
        <w:jc w:val="both"/>
        <w:rPr>
          <w:del w:id="949" w:author="Autor"/>
          <w:rFonts w:cs="Arial"/>
          <w:iCs/>
          <w:sz w:val="22"/>
          <w:szCs w:val="22"/>
        </w:rPr>
      </w:pPr>
      <w:del w:id="950" w:author="Autor">
        <w:r w:rsidRPr="00E012EA" w:rsidDel="007248B9">
          <w:rPr>
            <w:rFonts w:cs="Arial"/>
            <w:b/>
            <w:bCs/>
            <w:iCs/>
            <w:sz w:val="22"/>
            <w:szCs w:val="22"/>
          </w:rPr>
          <w:delText>9.8</w:delText>
        </w:r>
        <w:r w:rsidRPr="00E012EA" w:rsidDel="007248B9">
          <w:rPr>
            <w:rFonts w:cs="Arial"/>
            <w:iCs/>
            <w:sz w:val="22"/>
            <w:szCs w:val="22"/>
          </w:rPr>
          <w:delText xml:space="preserve"> - Caso a empresa interessada apresente resultado inferior ou igual a 1 (um) em qualquer dos índices de Liquidez Geral (LG), Solvência Geral (SG) e Liquidez Corrente (LC), será exigido para fins de habilitação capital mínimo de até 10% do valor total estimado da contratação.</w:delText>
        </w:r>
      </w:del>
    </w:p>
    <w:p w14:paraId="2836F8FF" w14:textId="46B0271C" w:rsidR="00E012EA" w:rsidRPr="00E012EA" w:rsidDel="007248B9" w:rsidRDefault="00E012EA" w:rsidP="007248B9">
      <w:pPr>
        <w:tabs>
          <w:tab w:val="left" w:pos="0"/>
        </w:tabs>
        <w:spacing w:line="360" w:lineRule="auto"/>
        <w:jc w:val="both"/>
        <w:rPr>
          <w:del w:id="951" w:author="Autor"/>
          <w:rFonts w:cs="Arial"/>
          <w:iCs/>
          <w:sz w:val="22"/>
          <w:szCs w:val="22"/>
        </w:rPr>
      </w:pPr>
      <w:del w:id="952" w:author="Autor">
        <w:r w:rsidRPr="00E012EA" w:rsidDel="007248B9">
          <w:rPr>
            <w:rFonts w:cs="Arial"/>
            <w:b/>
            <w:bCs/>
            <w:iCs/>
            <w:sz w:val="22"/>
            <w:szCs w:val="22"/>
          </w:rPr>
          <w:delText>9.9 -</w:delText>
        </w:r>
        <w:r w:rsidRPr="00E012EA" w:rsidDel="007248B9">
          <w:rPr>
            <w:rFonts w:cs="Arial"/>
            <w:iCs/>
            <w:sz w:val="22"/>
            <w:szCs w:val="22"/>
          </w:rPr>
          <w:delText xml:space="preserve"> As empresas criadas no exercício financeiro da contratação direta deverão atender a todas as exigências da habilitação e poderão substituir os demonstrativos contábeis pelo balanço de abertura. (Lei nº 14.133, de 2021, art. 65, §1º).</w:delText>
        </w:r>
      </w:del>
    </w:p>
    <w:p w14:paraId="5FFB0C60" w14:textId="55FCBB04" w:rsidR="00E012EA" w:rsidRPr="00E012EA" w:rsidDel="007248B9" w:rsidRDefault="00E012EA" w:rsidP="007248B9">
      <w:pPr>
        <w:tabs>
          <w:tab w:val="left" w:pos="0"/>
        </w:tabs>
        <w:spacing w:line="360" w:lineRule="auto"/>
        <w:jc w:val="both"/>
        <w:rPr>
          <w:del w:id="953" w:author="Autor"/>
          <w:rFonts w:cs="Arial"/>
          <w:iCs/>
          <w:sz w:val="22"/>
          <w:szCs w:val="22"/>
        </w:rPr>
      </w:pPr>
      <w:del w:id="954" w:author="Autor">
        <w:r w:rsidRPr="00E012EA" w:rsidDel="007248B9">
          <w:rPr>
            <w:rFonts w:cs="Arial"/>
            <w:b/>
            <w:bCs/>
            <w:iCs/>
            <w:sz w:val="22"/>
            <w:szCs w:val="22"/>
          </w:rPr>
          <w:delText>9.10 -</w:delText>
        </w:r>
        <w:r w:rsidRPr="00E012EA" w:rsidDel="007248B9">
          <w:rPr>
            <w:rFonts w:cs="Arial"/>
            <w:iCs/>
            <w:sz w:val="22"/>
            <w:szCs w:val="22"/>
          </w:rPr>
          <w:delText xml:space="preserve"> O atendimento dos índices econômicos previstos neste item deverá ser atestado mediante declaração assinada por profissional habilitado da área contábil, apresentada pelo fornecedor.</w:delText>
        </w:r>
      </w:del>
    </w:p>
    <w:p w14:paraId="3D16B27D" w14:textId="74D46B9D" w:rsidR="00E012EA" w:rsidRPr="00E012EA" w:rsidDel="007248B9" w:rsidRDefault="00E012EA" w:rsidP="007248B9">
      <w:pPr>
        <w:tabs>
          <w:tab w:val="left" w:pos="0"/>
        </w:tabs>
        <w:spacing w:line="360" w:lineRule="auto"/>
        <w:jc w:val="both"/>
        <w:rPr>
          <w:del w:id="955" w:author="Autor"/>
          <w:rFonts w:cs="Arial"/>
          <w:iCs/>
          <w:sz w:val="22"/>
          <w:szCs w:val="22"/>
        </w:rPr>
      </w:pPr>
      <w:del w:id="956" w:author="Autor">
        <w:r w:rsidRPr="00E012EA" w:rsidDel="007248B9">
          <w:rPr>
            <w:rFonts w:cs="Arial"/>
            <w:b/>
            <w:bCs/>
            <w:iCs/>
            <w:sz w:val="22"/>
            <w:szCs w:val="22"/>
          </w:rPr>
          <w:delText>9.11</w:delText>
        </w:r>
        <w:r w:rsidRPr="00E012EA" w:rsidDel="007248B9">
          <w:rPr>
            <w:rFonts w:cs="Arial"/>
            <w:iCs/>
            <w:sz w:val="22"/>
            <w:szCs w:val="22"/>
          </w:rPr>
          <w:delText xml:space="preserve"> - </w:delText>
        </w:r>
        <w:r w:rsidRPr="00E012EA" w:rsidDel="007248B9">
          <w:rPr>
            <w:rFonts w:cs="Arial"/>
            <w:b/>
            <w:bCs/>
            <w:iCs/>
            <w:sz w:val="22"/>
            <w:szCs w:val="22"/>
          </w:rPr>
          <w:delText>QUALIFICAÇÃO TÉCNICA</w:delText>
        </w:r>
      </w:del>
    </w:p>
    <w:p w14:paraId="2ACA49AA" w14:textId="352018B5" w:rsidR="00E012EA" w:rsidRPr="00E012EA" w:rsidDel="007248B9" w:rsidRDefault="00E012EA" w:rsidP="007248B9">
      <w:pPr>
        <w:tabs>
          <w:tab w:val="left" w:pos="0"/>
        </w:tabs>
        <w:spacing w:line="360" w:lineRule="auto"/>
        <w:jc w:val="both"/>
        <w:rPr>
          <w:del w:id="957" w:author="Autor"/>
          <w:rFonts w:cs="Arial"/>
          <w:iCs/>
          <w:sz w:val="22"/>
          <w:szCs w:val="22"/>
        </w:rPr>
      </w:pPr>
      <w:del w:id="958" w:author="Autor">
        <w:r w:rsidRPr="00E012EA" w:rsidDel="007248B9">
          <w:rPr>
            <w:rFonts w:cs="Arial"/>
            <w:b/>
            <w:bCs/>
            <w:iCs/>
            <w:sz w:val="22"/>
            <w:szCs w:val="22"/>
          </w:rPr>
          <w:delText>9.11.1</w:delText>
        </w:r>
        <w:r w:rsidRPr="00E012EA" w:rsidDel="007248B9">
          <w:rPr>
            <w:rFonts w:cs="Arial"/>
            <w:iCs/>
            <w:sz w:val="22"/>
            <w:szCs w:val="22"/>
          </w:rPr>
          <w:delText xml:space="preserve"> - Declaração de que o interessado tomou conhecimento de todas as informações e das condições locais para o cumprimento das obrigações objeto da contratação; </w:delText>
        </w:r>
      </w:del>
    </w:p>
    <w:p w14:paraId="2D78D9F2" w14:textId="1F35617E" w:rsidR="00E012EA" w:rsidRPr="00E012EA" w:rsidDel="007248B9" w:rsidRDefault="00E012EA" w:rsidP="007248B9">
      <w:pPr>
        <w:tabs>
          <w:tab w:val="left" w:pos="0"/>
        </w:tabs>
        <w:spacing w:line="360" w:lineRule="auto"/>
        <w:jc w:val="both"/>
        <w:rPr>
          <w:del w:id="959" w:author="Autor"/>
          <w:rFonts w:cs="Arial"/>
          <w:iCs/>
          <w:sz w:val="22"/>
          <w:szCs w:val="22"/>
        </w:rPr>
      </w:pPr>
      <w:del w:id="960" w:author="Autor">
        <w:r w:rsidRPr="00E012EA" w:rsidDel="007248B9">
          <w:rPr>
            <w:rFonts w:cs="Arial"/>
            <w:b/>
            <w:bCs/>
            <w:iCs/>
            <w:sz w:val="22"/>
            <w:szCs w:val="22"/>
          </w:rPr>
          <w:delText>9.11.2</w:delText>
        </w:r>
        <w:r w:rsidRPr="00E012EA" w:rsidDel="007248B9">
          <w:rPr>
            <w:rFonts w:cs="Arial"/>
            <w:iCs/>
            <w:sz w:val="22"/>
            <w:szCs w:val="22"/>
          </w:rPr>
          <w:delText xml:space="preserve"> A declaração acima poderá ser substituída por declaração formal assinada pelo responsável técnico do interessado acerca do conhecimento pleno das condições e peculiaridades da contratação.</w:delText>
        </w:r>
      </w:del>
    </w:p>
    <w:p w14:paraId="104DF4EE" w14:textId="0CEDF97F" w:rsidR="00E012EA" w:rsidRPr="00E012EA" w:rsidDel="007248B9" w:rsidRDefault="00E012EA" w:rsidP="007248B9">
      <w:pPr>
        <w:tabs>
          <w:tab w:val="left" w:pos="0"/>
        </w:tabs>
        <w:spacing w:line="360" w:lineRule="auto"/>
        <w:jc w:val="both"/>
        <w:rPr>
          <w:del w:id="961" w:author="Autor"/>
          <w:rFonts w:cs="Arial"/>
          <w:iCs/>
          <w:sz w:val="22"/>
          <w:szCs w:val="22"/>
        </w:rPr>
      </w:pPr>
      <w:del w:id="962" w:author="Autor">
        <w:r w:rsidRPr="00E012EA" w:rsidDel="007248B9">
          <w:rPr>
            <w:rFonts w:cs="Arial"/>
            <w:b/>
            <w:bCs/>
            <w:iCs/>
            <w:sz w:val="22"/>
            <w:szCs w:val="22"/>
          </w:rPr>
          <w:delText>9.11.3</w:delText>
        </w:r>
        <w:r w:rsidRPr="00E012EA" w:rsidDel="007248B9">
          <w:rPr>
            <w:rFonts w:cs="Arial"/>
            <w:iCs/>
            <w:sz w:val="22"/>
            <w:szCs w:val="22"/>
          </w:rPr>
          <w:delText xml:space="preserve"> - 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delText>
        </w:r>
      </w:del>
    </w:p>
    <w:p w14:paraId="19BA040A" w14:textId="50FB6DE6" w:rsidR="00E012EA" w:rsidRPr="00E012EA" w:rsidDel="007248B9" w:rsidRDefault="00E012EA" w:rsidP="007248B9">
      <w:pPr>
        <w:tabs>
          <w:tab w:val="left" w:pos="0"/>
        </w:tabs>
        <w:spacing w:line="360" w:lineRule="auto"/>
        <w:jc w:val="both"/>
        <w:rPr>
          <w:del w:id="963" w:author="Autor"/>
          <w:rFonts w:cs="Arial"/>
          <w:iCs/>
          <w:sz w:val="22"/>
          <w:szCs w:val="22"/>
        </w:rPr>
      </w:pPr>
      <w:del w:id="964" w:author="Autor">
        <w:r w:rsidRPr="00E012EA" w:rsidDel="007248B9">
          <w:rPr>
            <w:rFonts w:cs="Arial"/>
            <w:b/>
            <w:bCs/>
            <w:iCs/>
            <w:sz w:val="22"/>
            <w:szCs w:val="22"/>
          </w:rPr>
          <w:delText>9.11.4 -</w:delText>
        </w:r>
        <w:r w:rsidRPr="00E012EA" w:rsidDel="007248B9">
          <w:rPr>
            <w:rFonts w:cs="Arial"/>
            <w:iCs/>
            <w:sz w:val="22"/>
            <w:szCs w:val="22"/>
          </w:rPr>
          <w:delText xml:space="preserve"> Os atestados de capacidade técnica poderão ser apresentados em nome da matriz ou da filial do fornecedor.</w:delText>
        </w:r>
      </w:del>
    </w:p>
    <w:p w14:paraId="1039A23E" w14:textId="6A1541E2" w:rsidR="00E012EA" w:rsidRPr="00E012EA" w:rsidDel="007248B9" w:rsidRDefault="00E012EA" w:rsidP="007248B9">
      <w:pPr>
        <w:tabs>
          <w:tab w:val="left" w:pos="0"/>
        </w:tabs>
        <w:spacing w:line="360" w:lineRule="auto"/>
        <w:jc w:val="both"/>
        <w:rPr>
          <w:del w:id="965" w:author="Autor"/>
          <w:rFonts w:cs="Arial"/>
          <w:iCs/>
          <w:sz w:val="22"/>
          <w:szCs w:val="22"/>
        </w:rPr>
      </w:pPr>
      <w:del w:id="966" w:author="Autor">
        <w:r w:rsidRPr="00E012EA" w:rsidDel="007248B9">
          <w:rPr>
            <w:rFonts w:cs="Arial"/>
            <w:b/>
            <w:bCs/>
            <w:iCs/>
            <w:sz w:val="22"/>
            <w:szCs w:val="22"/>
          </w:rPr>
          <w:delText>9.12 -</w:delText>
        </w:r>
        <w:r w:rsidRPr="00E012EA" w:rsidDel="007248B9">
          <w:rPr>
            <w:rFonts w:cs="Arial"/>
            <w:iCs/>
            <w:sz w:val="22"/>
            <w:szCs w:val="22"/>
          </w:rPr>
          <w:delText xml:space="preserve"> 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delText>
        </w:r>
      </w:del>
    </w:p>
    <w:p w14:paraId="0E11D741" w14:textId="4C8D72C3" w:rsidR="00E012EA" w:rsidRPr="00E012EA" w:rsidDel="007248B9" w:rsidRDefault="00E012EA" w:rsidP="007248B9">
      <w:pPr>
        <w:tabs>
          <w:tab w:val="left" w:pos="882"/>
        </w:tabs>
        <w:spacing w:line="360" w:lineRule="auto"/>
        <w:jc w:val="both"/>
        <w:rPr>
          <w:del w:id="967" w:author="Autor"/>
          <w:rFonts w:cs="Arial"/>
          <w:iCs/>
          <w:sz w:val="22"/>
          <w:szCs w:val="22"/>
        </w:rPr>
      </w:pPr>
    </w:p>
    <w:p w14:paraId="5D7B8AF7" w14:textId="2E93DD02" w:rsidR="00E012EA" w:rsidRPr="00E012EA" w:rsidDel="007248B9" w:rsidRDefault="00E012EA" w:rsidP="007248B9">
      <w:pPr>
        <w:tabs>
          <w:tab w:val="left" w:pos="882"/>
        </w:tabs>
        <w:spacing w:line="360" w:lineRule="auto"/>
        <w:jc w:val="both"/>
        <w:rPr>
          <w:del w:id="968" w:author="Autor"/>
          <w:rFonts w:cs="Arial"/>
          <w:b/>
          <w:bCs/>
          <w:iCs/>
          <w:sz w:val="22"/>
          <w:szCs w:val="22"/>
        </w:rPr>
      </w:pPr>
      <w:del w:id="969" w:author="Autor">
        <w:r w:rsidRPr="00E012EA" w:rsidDel="007248B9">
          <w:rPr>
            <w:rFonts w:cs="Arial"/>
            <w:b/>
            <w:bCs/>
            <w:iCs/>
            <w:sz w:val="22"/>
            <w:szCs w:val="22"/>
          </w:rPr>
          <w:delText>10 - ESTIMATIVAS DO VALOR DA CONTRATAÇÃO</w:delText>
        </w:r>
      </w:del>
    </w:p>
    <w:p w14:paraId="678F01F7" w14:textId="7A948FB0" w:rsidR="00E012EA" w:rsidRPr="00E012EA" w:rsidDel="007248B9" w:rsidRDefault="00E012EA" w:rsidP="007248B9">
      <w:pPr>
        <w:tabs>
          <w:tab w:val="left" w:pos="882"/>
        </w:tabs>
        <w:spacing w:line="360" w:lineRule="auto"/>
        <w:jc w:val="both"/>
        <w:rPr>
          <w:del w:id="970" w:author="Autor"/>
          <w:rFonts w:cs="Arial"/>
          <w:iCs/>
          <w:sz w:val="22"/>
          <w:szCs w:val="22"/>
        </w:rPr>
      </w:pPr>
      <w:del w:id="971" w:author="Autor">
        <w:r w:rsidRPr="00E012EA" w:rsidDel="007248B9">
          <w:rPr>
            <w:rFonts w:cs="Arial"/>
            <w:b/>
            <w:bCs/>
            <w:iCs/>
            <w:sz w:val="22"/>
            <w:szCs w:val="22"/>
          </w:rPr>
          <w:delText>10.1</w:delText>
        </w:r>
        <w:r w:rsidRPr="00E012EA" w:rsidDel="007248B9">
          <w:rPr>
            <w:rFonts w:cs="Arial"/>
            <w:iCs/>
            <w:sz w:val="22"/>
            <w:szCs w:val="22"/>
          </w:rPr>
          <w:delText xml:space="preserve"> O custo estimado total da contratação é de </w:delText>
        </w:r>
        <w:r w:rsidRPr="007248B9" w:rsidDel="007248B9">
          <w:rPr>
            <w:rFonts w:cs="Arial"/>
            <w:iCs/>
            <w:sz w:val="22"/>
            <w:szCs w:val="22"/>
            <w:u w:val="single"/>
            <w:rPrChange w:id="972" w:author="Autor">
              <w:rPr>
                <w:rFonts w:cs="Arial"/>
                <w:iCs/>
                <w:sz w:val="22"/>
                <w:szCs w:val="22"/>
              </w:rPr>
            </w:rPrChange>
          </w:rPr>
          <w:delText xml:space="preserve">R$ </w:delText>
        </w:r>
        <w:r w:rsidR="009C0DAE" w:rsidRPr="007248B9" w:rsidDel="007248B9">
          <w:rPr>
            <w:rFonts w:cs="Arial"/>
            <w:iCs/>
            <w:sz w:val="22"/>
            <w:szCs w:val="22"/>
            <w:u w:val="single"/>
            <w:rPrChange w:id="973" w:author="Autor">
              <w:rPr>
                <w:rFonts w:cs="Arial"/>
                <w:iCs/>
                <w:sz w:val="22"/>
                <w:szCs w:val="22"/>
              </w:rPr>
            </w:rPrChange>
          </w:rPr>
          <w:delText>5.470,00</w:delText>
        </w:r>
      </w:del>
      <w:ins w:id="974" w:author="Autor">
        <w:del w:id="975" w:author="Autor">
          <w:r w:rsidR="004D0D62" w:rsidRPr="007248B9" w:rsidDel="007248B9">
            <w:rPr>
              <w:rFonts w:cs="Arial"/>
              <w:iCs/>
              <w:sz w:val="22"/>
              <w:szCs w:val="22"/>
              <w:u w:val="single"/>
              <w:rPrChange w:id="976" w:author="Autor">
                <w:rPr>
                  <w:rFonts w:cs="Arial"/>
                  <w:iCs/>
                  <w:sz w:val="22"/>
                  <w:szCs w:val="22"/>
                </w:rPr>
              </w:rPrChange>
            </w:rPr>
            <w:delText>6.260,00</w:delText>
          </w:r>
        </w:del>
      </w:ins>
      <w:del w:id="977" w:author="Autor">
        <w:r w:rsidRPr="00E012EA" w:rsidDel="007248B9">
          <w:rPr>
            <w:rFonts w:cs="Arial"/>
            <w:iCs/>
            <w:sz w:val="22"/>
            <w:szCs w:val="22"/>
          </w:rPr>
          <w:delText xml:space="preserve"> (</w:delText>
        </w:r>
        <w:r w:rsidR="009C0DAE" w:rsidDel="007248B9">
          <w:rPr>
            <w:rFonts w:cs="Arial"/>
            <w:iCs/>
            <w:sz w:val="22"/>
            <w:szCs w:val="22"/>
          </w:rPr>
          <w:delText>cinco</w:delText>
        </w:r>
      </w:del>
      <w:ins w:id="978" w:author="Autor">
        <w:del w:id="979" w:author="Autor">
          <w:r w:rsidR="004D0D62" w:rsidDel="007248B9">
            <w:rPr>
              <w:rFonts w:cs="Arial"/>
              <w:iCs/>
              <w:sz w:val="22"/>
              <w:szCs w:val="22"/>
            </w:rPr>
            <w:delText>seis</w:delText>
          </w:r>
        </w:del>
      </w:ins>
      <w:del w:id="980" w:author="Autor">
        <w:r w:rsidR="009C0DAE" w:rsidDel="007248B9">
          <w:rPr>
            <w:rFonts w:cs="Arial"/>
            <w:iCs/>
            <w:sz w:val="22"/>
            <w:szCs w:val="22"/>
          </w:rPr>
          <w:delText xml:space="preserve"> mil quatrocentos</w:delText>
        </w:r>
      </w:del>
      <w:ins w:id="981" w:author="Autor">
        <w:del w:id="982" w:author="Autor">
          <w:r w:rsidR="004D0D62" w:rsidDel="007248B9">
            <w:rPr>
              <w:rFonts w:cs="Arial"/>
              <w:iCs/>
              <w:sz w:val="22"/>
              <w:szCs w:val="22"/>
            </w:rPr>
            <w:delText>duzentos</w:delText>
          </w:r>
        </w:del>
      </w:ins>
      <w:del w:id="983" w:author="Autor">
        <w:r w:rsidR="009C0DAE" w:rsidDel="007248B9">
          <w:rPr>
            <w:rFonts w:cs="Arial"/>
            <w:iCs/>
            <w:sz w:val="22"/>
            <w:szCs w:val="22"/>
          </w:rPr>
          <w:delText xml:space="preserve"> setenta </w:delText>
        </w:r>
        <w:r w:rsidRPr="00E012EA" w:rsidDel="007248B9">
          <w:rPr>
            <w:rFonts w:cs="Arial"/>
            <w:iCs/>
            <w:sz w:val="22"/>
            <w:szCs w:val="22"/>
          </w:rPr>
          <w:delText>reais), conforme custos unitários apostos na tabela acima.</w:delText>
        </w:r>
      </w:del>
      <w:ins w:id="984" w:author="Autor">
        <w:del w:id="985" w:author="Autor">
          <w:r w:rsidR="004D0D62" w:rsidDel="007248B9">
            <w:rPr>
              <w:rFonts w:cs="Arial"/>
              <w:iCs/>
              <w:sz w:val="22"/>
              <w:szCs w:val="22"/>
            </w:rPr>
            <w:delText>, de acordo com cotação direta com fornecedores.</w:delText>
          </w:r>
        </w:del>
      </w:ins>
    </w:p>
    <w:p w14:paraId="744B5192" w14:textId="3059589C" w:rsidR="00E012EA" w:rsidRPr="00E012EA" w:rsidDel="007248B9" w:rsidRDefault="00E012EA" w:rsidP="007248B9">
      <w:pPr>
        <w:tabs>
          <w:tab w:val="left" w:pos="882"/>
        </w:tabs>
        <w:spacing w:line="360" w:lineRule="auto"/>
        <w:jc w:val="both"/>
        <w:rPr>
          <w:del w:id="986" w:author="Autor"/>
          <w:rFonts w:cs="Arial"/>
          <w:iCs/>
          <w:sz w:val="22"/>
          <w:szCs w:val="22"/>
        </w:rPr>
      </w:pPr>
    </w:p>
    <w:p w14:paraId="08853D03" w14:textId="6C489A28" w:rsidR="00E012EA" w:rsidRPr="00E012EA" w:rsidDel="007248B9" w:rsidRDefault="00E012EA" w:rsidP="007248B9">
      <w:pPr>
        <w:autoSpaceDE w:val="0"/>
        <w:autoSpaceDN w:val="0"/>
        <w:adjustRightInd w:val="0"/>
        <w:spacing w:line="360" w:lineRule="auto"/>
        <w:jc w:val="both"/>
        <w:rPr>
          <w:del w:id="987" w:author="Autor"/>
          <w:rFonts w:cs="Arial"/>
          <w:b/>
          <w:sz w:val="22"/>
          <w:szCs w:val="22"/>
        </w:rPr>
      </w:pPr>
      <w:del w:id="988" w:author="Autor">
        <w:r w:rsidRPr="00E012EA" w:rsidDel="007248B9">
          <w:rPr>
            <w:rFonts w:cs="Arial"/>
            <w:b/>
            <w:sz w:val="22"/>
            <w:szCs w:val="22"/>
          </w:rPr>
          <w:delText xml:space="preserve">11 – DO CONTRATO: </w:delText>
        </w:r>
      </w:del>
    </w:p>
    <w:p w14:paraId="7A825003" w14:textId="614D2527" w:rsidR="00E012EA" w:rsidRPr="00E012EA" w:rsidDel="007248B9" w:rsidRDefault="00E012EA" w:rsidP="007248B9">
      <w:pPr>
        <w:tabs>
          <w:tab w:val="left" w:pos="882"/>
        </w:tabs>
        <w:spacing w:line="360" w:lineRule="auto"/>
        <w:jc w:val="both"/>
        <w:rPr>
          <w:del w:id="989" w:author="Autor"/>
          <w:rFonts w:cs="Arial"/>
          <w:iCs/>
          <w:sz w:val="22"/>
          <w:szCs w:val="22"/>
        </w:rPr>
      </w:pPr>
      <w:del w:id="990" w:author="Autor">
        <w:r w:rsidRPr="00E012EA" w:rsidDel="007248B9">
          <w:rPr>
            <w:rFonts w:cs="Arial"/>
            <w:b/>
            <w:bCs/>
            <w:iCs/>
            <w:sz w:val="22"/>
            <w:szCs w:val="22"/>
          </w:rPr>
          <w:delText>11.1</w:delText>
        </w:r>
        <w:r w:rsidRPr="00E012EA" w:rsidDel="007248B9">
          <w:rPr>
            <w:rFonts w:cs="Arial"/>
            <w:iCs/>
            <w:sz w:val="22"/>
            <w:szCs w:val="22"/>
          </w:rPr>
          <w:delText xml:space="preserve"> Deverão ser apresentados no ato da assinatura do instrumento os seguintes documentos: </w:delText>
        </w:r>
      </w:del>
    </w:p>
    <w:p w14:paraId="74447E92" w14:textId="2FF269B0" w:rsidR="00E012EA" w:rsidRPr="00E012EA" w:rsidDel="007248B9" w:rsidRDefault="00E012EA" w:rsidP="007248B9">
      <w:pPr>
        <w:tabs>
          <w:tab w:val="left" w:pos="284"/>
        </w:tabs>
        <w:spacing w:line="360" w:lineRule="auto"/>
        <w:jc w:val="both"/>
        <w:rPr>
          <w:del w:id="991" w:author="Autor"/>
          <w:rFonts w:cs="Arial"/>
          <w:iCs/>
          <w:sz w:val="22"/>
          <w:szCs w:val="22"/>
        </w:rPr>
      </w:pPr>
      <w:del w:id="992" w:author="Autor">
        <w:r w:rsidRPr="00E012EA" w:rsidDel="007248B9">
          <w:rPr>
            <w:rFonts w:cs="Arial"/>
            <w:iCs/>
            <w:sz w:val="22"/>
            <w:szCs w:val="22"/>
          </w:rPr>
          <w:delText>a)</w:delText>
        </w:r>
        <w:r w:rsidRPr="00E012EA" w:rsidDel="007248B9">
          <w:rPr>
            <w:rFonts w:cs="Arial"/>
            <w:iCs/>
            <w:sz w:val="22"/>
            <w:szCs w:val="22"/>
          </w:rPr>
          <w:tab/>
          <w:delText>Declaração que atende ao disposto no artigo 7º, inciso XXXIII, da Constituição Federal, conforme o modelo do Decreto Federal nº 4.358-02;</w:delText>
        </w:r>
      </w:del>
    </w:p>
    <w:p w14:paraId="02B88E12" w14:textId="3CE25F2D" w:rsidR="00E012EA" w:rsidRPr="00E012EA" w:rsidDel="007248B9" w:rsidRDefault="00E012EA" w:rsidP="007248B9">
      <w:pPr>
        <w:tabs>
          <w:tab w:val="left" w:pos="882"/>
        </w:tabs>
        <w:spacing w:line="360" w:lineRule="auto"/>
        <w:jc w:val="both"/>
        <w:rPr>
          <w:del w:id="993" w:author="Autor"/>
          <w:rFonts w:cs="Arial"/>
          <w:iCs/>
          <w:sz w:val="22"/>
          <w:szCs w:val="22"/>
        </w:rPr>
      </w:pPr>
      <w:del w:id="994" w:author="Autor">
        <w:r w:rsidRPr="00E012EA" w:rsidDel="007248B9">
          <w:rPr>
            <w:rFonts w:cs="Arial"/>
            <w:iCs/>
            <w:sz w:val="22"/>
            <w:szCs w:val="22"/>
          </w:rPr>
          <w:delText>b) registro comercial, no caso de empresa individual;</w:delText>
        </w:r>
        <w:r w:rsidRPr="00E012EA" w:rsidDel="007248B9">
          <w:rPr>
            <w:rFonts w:cs="Arial"/>
            <w:iCs/>
            <w:sz w:val="22"/>
            <w:szCs w:val="22"/>
          </w:rPr>
          <w:tab/>
        </w:r>
      </w:del>
    </w:p>
    <w:p w14:paraId="7D2EF2B8" w14:textId="265D433D" w:rsidR="00E012EA" w:rsidRPr="00E012EA" w:rsidDel="007248B9" w:rsidRDefault="00E012EA" w:rsidP="007248B9">
      <w:pPr>
        <w:tabs>
          <w:tab w:val="left" w:pos="882"/>
        </w:tabs>
        <w:spacing w:line="360" w:lineRule="auto"/>
        <w:jc w:val="both"/>
        <w:rPr>
          <w:del w:id="995" w:author="Autor"/>
          <w:rFonts w:cs="Arial"/>
          <w:iCs/>
          <w:sz w:val="22"/>
          <w:szCs w:val="22"/>
        </w:rPr>
      </w:pPr>
      <w:del w:id="996" w:author="Autor">
        <w:r w:rsidRPr="00E012EA" w:rsidDel="007248B9">
          <w:rPr>
            <w:rFonts w:cs="Arial"/>
            <w:iCs/>
            <w:sz w:val="22"/>
            <w:szCs w:val="22"/>
          </w:rPr>
          <w:delText>c) prova de inscrição no Cadastro Nacional de Pessoa Jurídica (CNPJ/ME);</w:delText>
        </w:r>
      </w:del>
    </w:p>
    <w:p w14:paraId="0D22872B" w14:textId="2946F704" w:rsidR="00E012EA" w:rsidRPr="00E012EA" w:rsidDel="007248B9" w:rsidRDefault="00E012EA" w:rsidP="007248B9">
      <w:pPr>
        <w:tabs>
          <w:tab w:val="left" w:pos="882"/>
        </w:tabs>
        <w:spacing w:line="360" w:lineRule="auto"/>
        <w:jc w:val="both"/>
        <w:rPr>
          <w:del w:id="997" w:author="Autor"/>
          <w:rFonts w:cs="Arial"/>
          <w:iCs/>
          <w:sz w:val="22"/>
          <w:szCs w:val="22"/>
        </w:rPr>
      </w:pPr>
      <w:del w:id="998" w:author="Autor">
        <w:r w:rsidRPr="00E012EA" w:rsidDel="007248B9">
          <w:rPr>
            <w:rFonts w:cs="Arial"/>
            <w:iCs/>
            <w:sz w:val="22"/>
            <w:szCs w:val="22"/>
          </w:rPr>
          <w:delText>d) ato constitutivo, estatuto ou contrato social em vigor, devidamente registrado, em se tratando de sociedades comerciais, e, no caso de sociedade por ações, acompanhado de documentos de eleição de seus administradores;</w:delText>
        </w:r>
      </w:del>
    </w:p>
    <w:p w14:paraId="00A82CA8" w14:textId="7F5FDB9F" w:rsidR="00E012EA" w:rsidRPr="00E012EA" w:rsidDel="007248B9" w:rsidRDefault="00E012EA" w:rsidP="007248B9">
      <w:pPr>
        <w:tabs>
          <w:tab w:val="left" w:pos="882"/>
        </w:tabs>
        <w:spacing w:line="360" w:lineRule="auto"/>
        <w:jc w:val="both"/>
        <w:rPr>
          <w:del w:id="999" w:author="Autor"/>
          <w:rFonts w:cs="Arial"/>
          <w:iCs/>
          <w:sz w:val="22"/>
          <w:szCs w:val="22"/>
        </w:rPr>
      </w:pPr>
      <w:del w:id="1000" w:author="Autor">
        <w:r w:rsidRPr="00E012EA" w:rsidDel="007248B9">
          <w:rPr>
            <w:rFonts w:cs="Arial"/>
            <w:iCs/>
            <w:sz w:val="22"/>
            <w:szCs w:val="22"/>
          </w:rPr>
          <w:delText>e) inscrição do ato constitutivo, no caso de sociedades civis, acompanhada de prova de diretoria em exercício;</w:delText>
        </w:r>
      </w:del>
    </w:p>
    <w:p w14:paraId="4EC5C6B4" w14:textId="178C3573" w:rsidR="00E012EA" w:rsidRPr="00E012EA" w:rsidDel="007248B9" w:rsidRDefault="00E012EA" w:rsidP="007248B9">
      <w:pPr>
        <w:tabs>
          <w:tab w:val="left" w:pos="882"/>
        </w:tabs>
        <w:spacing w:line="360" w:lineRule="auto"/>
        <w:jc w:val="both"/>
        <w:rPr>
          <w:del w:id="1001" w:author="Autor"/>
          <w:rFonts w:cs="Arial"/>
          <w:iCs/>
          <w:sz w:val="22"/>
          <w:szCs w:val="22"/>
        </w:rPr>
      </w:pPr>
      <w:del w:id="1002" w:author="Autor">
        <w:r w:rsidRPr="00E012EA" w:rsidDel="007248B9">
          <w:rPr>
            <w:rFonts w:cs="Arial"/>
            <w:iCs/>
            <w:sz w:val="22"/>
            <w:szCs w:val="22"/>
          </w:rPr>
          <w:delText>f) decreto de autorização, em se tratando de empresa ou sociedade estrangeira em funcionamento no País, e ato de registro ou autorização para funcionamento expedido pelo órgão competente, quando a atividade assim o exigir.</w:delText>
        </w:r>
      </w:del>
    </w:p>
    <w:p w14:paraId="1464BE89" w14:textId="70A72ACB" w:rsidR="00E012EA" w:rsidRPr="00E012EA" w:rsidDel="007248B9" w:rsidRDefault="00E012EA" w:rsidP="007248B9">
      <w:pPr>
        <w:tabs>
          <w:tab w:val="left" w:pos="882"/>
        </w:tabs>
        <w:spacing w:line="360" w:lineRule="auto"/>
        <w:jc w:val="both"/>
        <w:rPr>
          <w:del w:id="1003" w:author="Autor"/>
          <w:rFonts w:cs="Arial"/>
          <w:iCs/>
          <w:sz w:val="22"/>
          <w:szCs w:val="22"/>
        </w:rPr>
      </w:pPr>
      <w:del w:id="1004" w:author="Autor">
        <w:r w:rsidRPr="00E012EA" w:rsidDel="007248B9">
          <w:rPr>
            <w:rFonts w:cs="Arial"/>
            <w:iCs/>
            <w:sz w:val="22"/>
            <w:szCs w:val="22"/>
          </w:rPr>
          <w:delText>g) prova de inscrição no Cadastro de Contribuintes do Estado, relativo ao domicílio ou sede do licitante, pertinente ao seu ramo de atividades;</w:delText>
        </w:r>
      </w:del>
    </w:p>
    <w:p w14:paraId="77EE5639" w14:textId="1C85F2C6" w:rsidR="00E012EA" w:rsidRPr="00E012EA" w:rsidDel="007248B9" w:rsidRDefault="00E012EA" w:rsidP="007248B9">
      <w:pPr>
        <w:tabs>
          <w:tab w:val="left" w:pos="0"/>
          <w:tab w:val="left" w:pos="882"/>
        </w:tabs>
        <w:spacing w:line="360" w:lineRule="auto"/>
        <w:jc w:val="both"/>
        <w:rPr>
          <w:del w:id="1005" w:author="Autor"/>
          <w:rFonts w:cs="Arial"/>
          <w:iCs/>
          <w:sz w:val="22"/>
          <w:szCs w:val="22"/>
        </w:rPr>
      </w:pPr>
      <w:del w:id="1006" w:author="Autor">
        <w:r w:rsidRPr="00E012EA" w:rsidDel="007248B9">
          <w:rPr>
            <w:rFonts w:cs="Arial"/>
            <w:iCs/>
            <w:sz w:val="22"/>
            <w:szCs w:val="22"/>
          </w:rPr>
          <w:delText>h) prova de regularidade com a Fazenda Federal do Brasil (Certidão Negativa de Débitos de Tributos e Contribuições Federais e Certidão Negativa de Débitos quanto à Dívida Ativa da União, expedida pela Secretaria da Receita Federal, e pela Procuradoria Geral da Fazenda Nacional), Fazenda Estadual e Fazenda Municipal, sendo a última do domicilio ou sede do licitante;</w:delText>
        </w:r>
      </w:del>
    </w:p>
    <w:p w14:paraId="0D6EBB5A" w14:textId="19BAD49A" w:rsidR="00E012EA" w:rsidRPr="00E012EA" w:rsidDel="007248B9" w:rsidRDefault="00E012EA" w:rsidP="007248B9">
      <w:pPr>
        <w:tabs>
          <w:tab w:val="left" w:pos="0"/>
          <w:tab w:val="left" w:pos="882"/>
        </w:tabs>
        <w:spacing w:line="360" w:lineRule="auto"/>
        <w:jc w:val="both"/>
        <w:rPr>
          <w:del w:id="1007" w:author="Autor"/>
          <w:rFonts w:cs="Arial"/>
          <w:iCs/>
          <w:sz w:val="22"/>
          <w:szCs w:val="22"/>
        </w:rPr>
      </w:pPr>
      <w:del w:id="1008" w:author="Autor">
        <w:r w:rsidRPr="00E012EA" w:rsidDel="007248B9">
          <w:rPr>
            <w:rFonts w:cs="Arial"/>
            <w:iCs/>
            <w:sz w:val="22"/>
            <w:szCs w:val="22"/>
          </w:rPr>
          <w:delText>i) prova de regularidade (CRF) junto ao Fundo de Garantia por Tempo de Serviço (FGTS).</w:delText>
        </w:r>
      </w:del>
    </w:p>
    <w:p w14:paraId="6C161BDF" w14:textId="19332DDC" w:rsidR="00E012EA" w:rsidRPr="00E012EA" w:rsidDel="007248B9" w:rsidRDefault="00E012EA" w:rsidP="007248B9">
      <w:pPr>
        <w:tabs>
          <w:tab w:val="left" w:pos="0"/>
          <w:tab w:val="left" w:pos="882"/>
        </w:tabs>
        <w:spacing w:line="360" w:lineRule="auto"/>
        <w:jc w:val="both"/>
        <w:rPr>
          <w:del w:id="1009" w:author="Autor"/>
          <w:rFonts w:cs="Arial"/>
          <w:iCs/>
          <w:sz w:val="22"/>
          <w:szCs w:val="22"/>
        </w:rPr>
      </w:pPr>
      <w:del w:id="1010" w:author="Autor">
        <w:r w:rsidRPr="00E012EA" w:rsidDel="007248B9">
          <w:rPr>
            <w:rFonts w:cs="Arial"/>
            <w:iCs/>
            <w:sz w:val="22"/>
            <w:szCs w:val="22"/>
          </w:rPr>
          <w:delText>j) Certidão Nacional de Débitos Trabalhistas – Lei nº 12.440(CNDT – Justiça do Trabalho).</w:delText>
        </w:r>
      </w:del>
    </w:p>
    <w:p w14:paraId="27383259" w14:textId="68E0D32E" w:rsidR="00E012EA" w:rsidRPr="00E012EA" w:rsidDel="007248B9" w:rsidRDefault="00E012EA" w:rsidP="007248B9">
      <w:pPr>
        <w:tabs>
          <w:tab w:val="left" w:pos="0"/>
          <w:tab w:val="left" w:pos="882"/>
        </w:tabs>
        <w:spacing w:line="360" w:lineRule="auto"/>
        <w:jc w:val="both"/>
        <w:rPr>
          <w:del w:id="1011" w:author="Autor"/>
          <w:rFonts w:cs="Arial"/>
          <w:iCs/>
          <w:sz w:val="22"/>
          <w:szCs w:val="22"/>
        </w:rPr>
      </w:pPr>
      <w:del w:id="1012" w:author="Autor">
        <w:r w:rsidRPr="00E012EA" w:rsidDel="007248B9">
          <w:rPr>
            <w:rFonts w:cs="Arial"/>
            <w:iCs/>
            <w:sz w:val="22"/>
            <w:szCs w:val="22"/>
          </w:rPr>
          <w:delText>l) Certidão negativa de pedido de falência ou concordata, expedida pelo distribuidor da sede da pessoa jurídica, em data não anterior a 60 (sessenta) dias da abertura da sessão pública desta Dispensa de Licitação, se outro prazo não constar do documento. No caso de sociedade(s) civil(s), deverá ser apresentada a certidão negativa de distribuição de processos civis, expedida pelo distribuidor da sede da pessoa jurídica.</w:delText>
        </w:r>
      </w:del>
    </w:p>
    <w:p w14:paraId="31F04F62" w14:textId="141269AD" w:rsidR="00E012EA" w:rsidRPr="00E012EA" w:rsidDel="007248B9" w:rsidRDefault="00E012EA" w:rsidP="007248B9">
      <w:pPr>
        <w:tabs>
          <w:tab w:val="left" w:pos="0"/>
        </w:tabs>
        <w:autoSpaceDE w:val="0"/>
        <w:autoSpaceDN w:val="0"/>
        <w:adjustRightInd w:val="0"/>
        <w:spacing w:line="360" w:lineRule="auto"/>
        <w:jc w:val="both"/>
        <w:rPr>
          <w:del w:id="1013" w:author="Autor"/>
          <w:rFonts w:cs="Arial"/>
          <w:b/>
          <w:sz w:val="22"/>
          <w:szCs w:val="22"/>
        </w:rPr>
      </w:pPr>
    </w:p>
    <w:p w14:paraId="6B222E47" w14:textId="1E7B9A82" w:rsidR="00E012EA" w:rsidRPr="00E012EA" w:rsidDel="007248B9" w:rsidRDefault="00E012EA" w:rsidP="007248B9">
      <w:pPr>
        <w:numPr>
          <w:ilvl w:val="0"/>
          <w:numId w:val="17"/>
        </w:numPr>
        <w:tabs>
          <w:tab w:val="left" w:pos="0"/>
          <w:tab w:val="left" w:pos="142"/>
        </w:tabs>
        <w:suppressAutoHyphens w:val="0"/>
        <w:autoSpaceDE w:val="0"/>
        <w:autoSpaceDN w:val="0"/>
        <w:adjustRightInd w:val="0"/>
        <w:spacing w:line="360" w:lineRule="auto"/>
        <w:ind w:left="0" w:firstLine="0"/>
        <w:jc w:val="both"/>
        <w:rPr>
          <w:del w:id="1014" w:author="Autor"/>
          <w:rFonts w:cs="Arial"/>
          <w:b/>
          <w:sz w:val="22"/>
          <w:szCs w:val="22"/>
        </w:rPr>
      </w:pPr>
      <w:del w:id="1015" w:author="Autor">
        <w:r w:rsidRPr="00E012EA" w:rsidDel="007248B9">
          <w:rPr>
            <w:rFonts w:cs="Arial"/>
            <w:b/>
            <w:sz w:val="22"/>
            <w:szCs w:val="22"/>
          </w:rPr>
          <w:delText>- DA GARANTIA CONTRATUAL</w:delText>
        </w:r>
      </w:del>
    </w:p>
    <w:p w14:paraId="1956452B" w14:textId="4AE3FEB7" w:rsidR="00E012EA" w:rsidRPr="00E012EA" w:rsidDel="007248B9" w:rsidRDefault="00E012EA" w:rsidP="007248B9">
      <w:pPr>
        <w:tabs>
          <w:tab w:val="left" w:pos="0"/>
          <w:tab w:val="left" w:pos="882"/>
        </w:tabs>
        <w:spacing w:line="360" w:lineRule="auto"/>
        <w:jc w:val="both"/>
        <w:rPr>
          <w:del w:id="1016" w:author="Autor"/>
          <w:rFonts w:cs="Arial"/>
          <w:iCs/>
          <w:sz w:val="22"/>
          <w:szCs w:val="22"/>
        </w:rPr>
      </w:pPr>
      <w:del w:id="1017" w:author="Autor">
        <w:r w:rsidRPr="00E012EA" w:rsidDel="007248B9">
          <w:rPr>
            <w:rFonts w:cs="Arial"/>
            <w:b/>
            <w:bCs/>
            <w:iCs/>
            <w:sz w:val="22"/>
            <w:szCs w:val="22"/>
          </w:rPr>
          <w:delText>12.1 –</w:delText>
        </w:r>
        <w:r w:rsidRPr="00E012EA" w:rsidDel="007248B9">
          <w:rPr>
            <w:rFonts w:cs="Arial"/>
            <w:iCs/>
            <w:sz w:val="22"/>
            <w:szCs w:val="22"/>
          </w:rPr>
          <w:delText xml:space="preserve"> Não haverá exigência da garantia da contratação dos </w:delText>
        </w:r>
        <w:r w:rsidR="007248B9" w:rsidDel="007248B9">
          <w:fldChar w:fldCharType="begin"/>
        </w:r>
        <w:r w:rsidR="007248B9" w:rsidDel="007248B9">
          <w:delInstrText>HYPERLINK "http://www.planalto.gov.br/ccivil_03/_ato2019-2022/2021/lei/L14133.htm" \l "art96" \h</w:delInstrText>
        </w:r>
        <w:r w:rsidR="007248B9" w:rsidDel="007248B9">
          <w:fldChar w:fldCharType="separate"/>
        </w:r>
        <w:r w:rsidRPr="00E012EA" w:rsidDel="007248B9">
          <w:rPr>
            <w:rFonts w:cs="Arial"/>
            <w:iCs/>
            <w:sz w:val="22"/>
            <w:szCs w:val="22"/>
          </w:rPr>
          <w:delText>artigos 96 e seguintes da Lei nº 14.133, de 2021</w:delText>
        </w:r>
        <w:r w:rsidR="007248B9" w:rsidDel="007248B9">
          <w:rPr>
            <w:rFonts w:cs="Arial"/>
            <w:iCs/>
            <w:sz w:val="22"/>
            <w:szCs w:val="22"/>
          </w:rPr>
          <w:fldChar w:fldCharType="end"/>
        </w:r>
        <w:r w:rsidRPr="00E012EA" w:rsidDel="007248B9">
          <w:rPr>
            <w:rFonts w:cs="Arial"/>
            <w:iCs/>
            <w:sz w:val="22"/>
            <w:szCs w:val="22"/>
          </w:rPr>
          <w:delText xml:space="preserve">. </w:delText>
        </w:r>
      </w:del>
    </w:p>
    <w:p w14:paraId="1DA84157" w14:textId="27AF8581" w:rsidR="00E012EA" w:rsidRPr="00E012EA" w:rsidDel="007248B9" w:rsidRDefault="00E012EA" w:rsidP="007248B9">
      <w:pPr>
        <w:autoSpaceDE w:val="0"/>
        <w:autoSpaceDN w:val="0"/>
        <w:adjustRightInd w:val="0"/>
        <w:spacing w:line="360" w:lineRule="auto"/>
        <w:jc w:val="both"/>
        <w:rPr>
          <w:del w:id="1018" w:author="Autor"/>
          <w:rFonts w:cs="Arial"/>
          <w:b/>
          <w:sz w:val="22"/>
          <w:szCs w:val="22"/>
        </w:rPr>
      </w:pPr>
    </w:p>
    <w:p w14:paraId="5ADF5B5B" w14:textId="302E4D11" w:rsidR="00E012EA" w:rsidRPr="00E012EA" w:rsidDel="007248B9" w:rsidRDefault="00E012EA" w:rsidP="007248B9">
      <w:pPr>
        <w:numPr>
          <w:ilvl w:val="0"/>
          <w:numId w:val="17"/>
        </w:numPr>
        <w:tabs>
          <w:tab w:val="left" w:pos="0"/>
          <w:tab w:val="left" w:pos="284"/>
        </w:tabs>
        <w:suppressAutoHyphens w:val="0"/>
        <w:spacing w:line="360" w:lineRule="auto"/>
        <w:ind w:left="0" w:firstLine="0"/>
        <w:jc w:val="both"/>
        <w:rPr>
          <w:del w:id="1019" w:author="Autor"/>
          <w:rFonts w:cs="Arial"/>
          <w:iCs/>
          <w:sz w:val="22"/>
          <w:szCs w:val="22"/>
        </w:rPr>
      </w:pPr>
      <w:del w:id="1020" w:author="Autor">
        <w:r w:rsidRPr="00E012EA" w:rsidDel="007248B9">
          <w:rPr>
            <w:rFonts w:cs="Arial"/>
            <w:b/>
            <w:bCs/>
            <w:iCs/>
            <w:sz w:val="22"/>
            <w:szCs w:val="22"/>
          </w:rPr>
          <w:delText>–</w:delText>
        </w:r>
        <w:r w:rsidRPr="00E012EA" w:rsidDel="007248B9">
          <w:rPr>
            <w:rFonts w:cs="Arial"/>
            <w:iCs/>
            <w:sz w:val="22"/>
            <w:szCs w:val="22"/>
          </w:rPr>
          <w:delText xml:space="preserve"> </w:delText>
        </w:r>
        <w:r w:rsidRPr="00E012EA" w:rsidDel="007248B9">
          <w:rPr>
            <w:rFonts w:cs="Arial"/>
            <w:b/>
            <w:bCs/>
            <w:iCs/>
            <w:sz w:val="22"/>
            <w:szCs w:val="22"/>
          </w:rPr>
          <w:delText>DA GARANTIA DO OBJETO</w:delText>
        </w:r>
      </w:del>
    </w:p>
    <w:p w14:paraId="45C0871A" w14:textId="64118647" w:rsidR="00E012EA" w:rsidRPr="00E012EA" w:rsidDel="007248B9" w:rsidRDefault="00E012EA" w:rsidP="007248B9">
      <w:pPr>
        <w:tabs>
          <w:tab w:val="left" w:pos="0"/>
          <w:tab w:val="left" w:pos="882"/>
        </w:tabs>
        <w:spacing w:line="360" w:lineRule="auto"/>
        <w:jc w:val="both"/>
        <w:rPr>
          <w:del w:id="1021" w:author="Autor"/>
          <w:rFonts w:cs="Arial"/>
          <w:iCs/>
          <w:sz w:val="22"/>
          <w:szCs w:val="22"/>
        </w:rPr>
      </w:pPr>
      <w:del w:id="1022" w:author="Autor">
        <w:r w:rsidRPr="00E012EA" w:rsidDel="007248B9">
          <w:rPr>
            <w:rFonts w:cs="Arial"/>
            <w:b/>
            <w:bCs/>
            <w:iCs/>
            <w:sz w:val="22"/>
            <w:szCs w:val="22"/>
          </w:rPr>
          <w:delText>13.1 -</w:delText>
        </w:r>
        <w:r w:rsidRPr="00E012EA" w:rsidDel="007248B9">
          <w:rPr>
            <w:rFonts w:cs="Arial"/>
            <w:iCs/>
            <w:sz w:val="22"/>
            <w:szCs w:val="22"/>
          </w:rPr>
          <w:delText xml:space="preserve"> O prazo de garantia será de, no mínimo, o período estabelecido na Lei nº 8.078, de 11 de setembro de 1990 (Código de Defesa do Consumidor).</w:delText>
        </w:r>
      </w:del>
    </w:p>
    <w:p w14:paraId="060BD082" w14:textId="6E97AD3B" w:rsidR="00E012EA" w:rsidRPr="00E012EA" w:rsidDel="007248B9" w:rsidRDefault="00E012EA" w:rsidP="007248B9">
      <w:pPr>
        <w:numPr>
          <w:ilvl w:val="1"/>
          <w:numId w:val="18"/>
        </w:numPr>
        <w:tabs>
          <w:tab w:val="left" w:pos="0"/>
          <w:tab w:val="left" w:pos="142"/>
          <w:tab w:val="left" w:pos="426"/>
        </w:tabs>
        <w:suppressAutoHyphens w:val="0"/>
        <w:spacing w:line="360" w:lineRule="auto"/>
        <w:ind w:left="0" w:firstLine="0"/>
        <w:jc w:val="both"/>
        <w:rPr>
          <w:del w:id="1023" w:author="Autor"/>
          <w:rFonts w:cs="Arial"/>
          <w:iCs/>
          <w:sz w:val="22"/>
          <w:szCs w:val="22"/>
        </w:rPr>
      </w:pPr>
      <w:del w:id="1024" w:author="Autor">
        <w:r w:rsidRPr="00E012EA" w:rsidDel="007248B9">
          <w:rPr>
            <w:rFonts w:cs="Arial"/>
            <w:iCs/>
            <w:sz w:val="22"/>
            <w:szCs w:val="22"/>
          </w:rPr>
          <w:delText>Caso o prazo da garantia oferecida pelo fabricante seja inferior ao estabelecido nesta cláusula, o fornecedor deverá complementar a garantia do bem ofertado pelo período restante.</w:delText>
        </w:r>
      </w:del>
    </w:p>
    <w:p w14:paraId="0E4AB976" w14:textId="12021812" w:rsidR="00E012EA" w:rsidRPr="00E012EA" w:rsidDel="007248B9" w:rsidRDefault="00E012EA" w:rsidP="007248B9">
      <w:pPr>
        <w:numPr>
          <w:ilvl w:val="1"/>
          <w:numId w:val="18"/>
        </w:numPr>
        <w:tabs>
          <w:tab w:val="left" w:pos="0"/>
          <w:tab w:val="left" w:pos="142"/>
          <w:tab w:val="left" w:pos="426"/>
        </w:tabs>
        <w:suppressAutoHyphens w:val="0"/>
        <w:spacing w:line="360" w:lineRule="auto"/>
        <w:ind w:left="0" w:firstLine="0"/>
        <w:jc w:val="both"/>
        <w:rPr>
          <w:del w:id="1025" w:author="Autor"/>
          <w:rFonts w:cs="Arial"/>
          <w:iCs/>
          <w:sz w:val="22"/>
          <w:szCs w:val="22"/>
        </w:rPr>
      </w:pPr>
      <w:del w:id="1026" w:author="Autor">
        <w:r w:rsidRPr="00E012EA" w:rsidDel="007248B9">
          <w:rPr>
            <w:rFonts w:cs="Arial"/>
            <w:iCs/>
            <w:sz w:val="22"/>
            <w:szCs w:val="22"/>
          </w:rPr>
          <w:delText>A garantia será prestada com vistas a manter os equipamentos fornecidos em perfeitas condições de uso, sem qualquer ônus ou custo adicional para o Contratante.</w:delText>
        </w:r>
      </w:del>
    </w:p>
    <w:p w14:paraId="63B99A1D" w14:textId="53AFC863" w:rsidR="00E012EA" w:rsidRPr="00E012EA" w:rsidDel="007248B9" w:rsidRDefault="00E012EA" w:rsidP="007248B9">
      <w:pPr>
        <w:numPr>
          <w:ilvl w:val="1"/>
          <w:numId w:val="18"/>
        </w:numPr>
        <w:tabs>
          <w:tab w:val="left" w:pos="0"/>
          <w:tab w:val="left" w:pos="142"/>
          <w:tab w:val="left" w:pos="426"/>
        </w:tabs>
        <w:suppressAutoHyphens w:val="0"/>
        <w:spacing w:line="360" w:lineRule="auto"/>
        <w:ind w:left="0" w:firstLine="0"/>
        <w:jc w:val="both"/>
        <w:rPr>
          <w:del w:id="1027" w:author="Autor"/>
          <w:rFonts w:cs="Arial"/>
          <w:iCs/>
          <w:sz w:val="22"/>
          <w:szCs w:val="22"/>
        </w:rPr>
      </w:pPr>
      <w:del w:id="1028" w:author="Autor">
        <w:r w:rsidRPr="00E012EA" w:rsidDel="007248B9">
          <w:rPr>
            <w:rFonts w:cs="Arial"/>
            <w:iCs/>
            <w:sz w:val="22"/>
            <w:szCs w:val="22"/>
          </w:rPr>
          <w:delText>A garantia abrange a realização da manutenção corretiva dos bens pelo próprio Contratado, ou, se for o caso, por meio de assistência técnica autorizada, de acordo com as normas técnicas específicas.</w:delText>
        </w:r>
      </w:del>
    </w:p>
    <w:p w14:paraId="625A37DB" w14:textId="44C0816C" w:rsidR="00E012EA" w:rsidRPr="00E012EA" w:rsidDel="007248B9" w:rsidRDefault="00E012EA" w:rsidP="007248B9">
      <w:pPr>
        <w:numPr>
          <w:ilvl w:val="1"/>
          <w:numId w:val="18"/>
        </w:numPr>
        <w:tabs>
          <w:tab w:val="left" w:pos="0"/>
          <w:tab w:val="left" w:pos="142"/>
          <w:tab w:val="left" w:pos="426"/>
        </w:tabs>
        <w:suppressAutoHyphens w:val="0"/>
        <w:spacing w:line="360" w:lineRule="auto"/>
        <w:ind w:left="0" w:firstLine="0"/>
        <w:jc w:val="both"/>
        <w:rPr>
          <w:del w:id="1029" w:author="Autor"/>
          <w:rFonts w:cs="Arial"/>
          <w:iCs/>
          <w:sz w:val="22"/>
          <w:szCs w:val="22"/>
        </w:rPr>
      </w:pPr>
      <w:del w:id="1030" w:author="Autor">
        <w:r w:rsidRPr="00E012EA" w:rsidDel="007248B9">
          <w:rPr>
            <w:rFonts w:cs="Arial"/>
            <w:iCs/>
            <w:sz w:val="22"/>
            <w:szCs w:val="22"/>
          </w:rPr>
          <w:delText>Entende-se por manutenção corretiva aquela destinada a corrigir os defeitos apresentados pelos bens, compreendendo a substituição de peças, a realização de ajustes, reparos e correções necessárias.</w:delText>
        </w:r>
      </w:del>
    </w:p>
    <w:p w14:paraId="3A1DA6EC" w14:textId="1B155271" w:rsidR="00E012EA" w:rsidRPr="00E012EA" w:rsidDel="007248B9" w:rsidRDefault="00E012EA" w:rsidP="007248B9">
      <w:pPr>
        <w:numPr>
          <w:ilvl w:val="1"/>
          <w:numId w:val="18"/>
        </w:numPr>
        <w:tabs>
          <w:tab w:val="left" w:pos="0"/>
          <w:tab w:val="left" w:pos="142"/>
          <w:tab w:val="left" w:pos="426"/>
        </w:tabs>
        <w:suppressAutoHyphens w:val="0"/>
        <w:spacing w:line="360" w:lineRule="auto"/>
        <w:ind w:left="0" w:firstLine="0"/>
        <w:jc w:val="both"/>
        <w:rPr>
          <w:del w:id="1031" w:author="Autor"/>
          <w:rFonts w:cs="Arial"/>
          <w:iCs/>
          <w:sz w:val="22"/>
          <w:szCs w:val="22"/>
        </w:rPr>
      </w:pPr>
      <w:del w:id="1032" w:author="Autor">
        <w:r w:rsidRPr="00E012EA" w:rsidDel="007248B9">
          <w:rPr>
            <w:rFonts w:cs="Arial"/>
            <w:iCs/>
            <w:sz w:val="22"/>
            <w:szCs w:val="22"/>
          </w:rPr>
          <w:delTex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delText>
        </w:r>
      </w:del>
    </w:p>
    <w:p w14:paraId="1E9987D3" w14:textId="0CEFE96C" w:rsidR="00E012EA" w:rsidRPr="00E012EA" w:rsidDel="007248B9" w:rsidRDefault="00E012EA" w:rsidP="007248B9">
      <w:pPr>
        <w:numPr>
          <w:ilvl w:val="1"/>
          <w:numId w:val="18"/>
        </w:numPr>
        <w:tabs>
          <w:tab w:val="left" w:pos="0"/>
          <w:tab w:val="left" w:pos="142"/>
          <w:tab w:val="left" w:pos="426"/>
        </w:tabs>
        <w:suppressAutoHyphens w:val="0"/>
        <w:spacing w:line="360" w:lineRule="auto"/>
        <w:ind w:left="0" w:firstLine="0"/>
        <w:jc w:val="both"/>
        <w:rPr>
          <w:del w:id="1033" w:author="Autor"/>
          <w:rFonts w:cs="Arial"/>
          <w:iCs/>
          <w:sz w:val="22"/>
          <w:szCs w:val="22"/>
        </w:rPr>
      </w:pPr>
      <w:del w:id="1034" w:author="Autor">
        <w:r w:rsidRPr="00E012EA" w:rsidDel="007248B9">
          <w:rPr>
            <w:rFonts w:cs="Arial"/>
            <w:iCs/>
            <w:sz w:val="22"/>
            <w:szCs w:val="22"/>
          </w:rPr>
          <w:delText>Uma vez notificado, o Contratado realizará a reparação ou substituição dos bens que apresentarem vício ou defeito no prazo de até 15 (quinze) dias úteis, contados a partir da data de retirada do equipamento das dependências da Administração pelo Contratado ou pela assistência técnica autorizada.</w:delText>
        </w:r>
      </w:del>
    </w:p>
    <w:p w14:paraId="02FC6633" w14:textId="274AD15C" w:rsidR="00E012EA" w:rsidRPr="00E012EA" w:rsidDel="007248B9" w:rsidRDefault="00E012EA" w:rsidP="007248B9">
      <w:pPr>
        <w:numPr>
          <w:ilvl w:val="1"/>
          <w:numId w:val="18"/>
        </w:numPr>
        <w:tabs>
          <w:tab w:val="left" w:pos="0"/>
          <w:tab w:val="left" w:pos="142"/>
          <w:tab w:val="left" w:pos="426"/>
        </w:tabs>
        <w:suppressAutoHyphens w:val="0"/>
        <w:spacing w:line="360" w:lineRule="auto"/>
        <w:ind w:left="0" w:firstLine="0"/>
        <w:jc w:val="both"/>
        <w:rPr>
          <w:del w:id="1035" w:author="Autor"/>
          <w:rFonts w:cs="Arial"/>
          <w:iCs/>
          <w:sz w:val="22"/>
          <w:szCs w:val="22"/>
        </w:rPr>
      </w:pPr>
      <w:del w:id="1036" w:author="Autor">
        <w:r w:rsidRPr="00E012EA" w:rsidDel="007248B9">
          <w:rPr>
            <w:rFonts w:cs="Arial"/>
            <w:iCs/>
            <w:sz w:val="22"/>
            <w:szCs w:val="22"/>
          </w:rPr>
          <w:delText>O prazo indicado no subitem anterior, durante seu transcurso, poderá ser prorrogado uma única vez, por igual período, mediante solicitação escrita e justificada do Contratado, aceita pelo Contratante.</w:delText>
        </w:r>
      </w:del>
    </w:p>
    <w:p w14:paraId="27E95D03" w14:textId="6D20CA96" w:rsidR="00E012EA" w:rsidRPr="00E012EA" w:rsidDel="007248B9" w:rsidRDefault="00E012EA" w:rsidP="007248B9">
      <w:pPr>
        <w:numPr>
          <w:ilvl w:val="1"/>
          <w:numId w:val="18"/>
        </w:numPr>
        <w:tabs>
          <w:tab w:val="left" w:pos="0"/>
          <w:tab w:val="left" w:pos="142"/>
          <w:tab w:val="left" w:pos="426"/>
        </w:tabs>
        <w:suppressAutoHyphens w:val="0"/>
        <w:spacing w:line="360" w:lineRule="auto"/>
        <w:ind w:left="0" w:firstLine="0"/>
        <w:jc w:val="both"/>
        <w:rPr>
          <w:del w:id="1037" w:author="Autor"/>
          <w:rFonts w:cs="Arial"/>
          <w:iCs/>
          <w:sz w:val="22"/>
          <w:szCs w:val="22"/>
        </w:rPr>
      </w:pPr>
      <w:del w:id="1038" w:author="Autor">
        <w:r w:rsidRPr="00E012EA" w:rsidDel="007248B9">
          <w:rPr>
            <w:rFonts w:cs="Arial"/>
            <w:iCs/>
            <w:sz w:val="22"/>
            <w:szCs w:val="22"/>
          </w:rPr>
          <w:delText>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w:delText>
        </w:r>
      </w:del>
    </w:p>
    <w:p w14:paraId="3EA2158F" w14:textId="428A5119" w:rsidR="00E012EA" w:rsidRPr="00E012EA" w:rsidDel="007248B9" w:rsidRDefault="00543AE1" w:rsidP="007248B9">
      <w:pPr>
        <w:numPr>
          <w:ilvl w:val="1"/>
          <w:numId w:val="18"/>
        </w:numPr>
        <w:tabs>
          <w:tab w:val="left" w:pos="0"/>
          <w:tab w:val="left" w:pos="142"/>
          <w:tab w:val="left" w:pos="567"/>
        </w:tabs>
        <w:suppressAutoHyphens w:val="0"/>
        <w:spacing w:line="360" w:lineRule="auto"/>
        <w:ind w:left="0" w:firstLine="0"/>
        <w:jc w:val="both"/>
        <w:rPr>
          <w:del w:id="1039" w:author="Autor"/>
          <w:rFonts w:cs="Arial"/>
          <w:iCs/>
          <w:sz w:val="22"/>
          <w:szCs w:val="22"/>
        </w:rPr>
      </w:pPr>
      <w:del w:id="1040" w:author="Autor">
        <w:r w:rsidDel="007248B9">
          <w:rPr>
            <w:rFonts w:cs="Arial"/>
            <w:iCs/>
            <w:sz w:val="22"/>
            <w:szCs w:val="22"/>
          </w:rPr>
          <w:delText xml:space="preserve"> </w:delText>
        </w:r>
        <w:r w:rsidR="00E012EA" w:rsidRPr="00E012EA" w:rsidDel="007248B9">
          <w:rPr>
            <w:rFonts w:cs="Arial"/>
            <w:iCs/>
            <w:sz w:val="22"/>
            <w:szCs w:val="22"/>
          </w:rPr>
          <w:delText>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w:delText>
        </w:r>
      </w:del>
    </w:p>
    <w:p w14:paraId="6B21D4C8" w14:textId="78EFE965" w:rsidR="00E012EA" w:rsidRPr="00E012EA" w:rsidDel="007248B9" w:rsidRDefault="00543AE1" w:rsidP="007248B9">
      <w:pPr>
        <w:numPr>
          <w:ilvl w:val="1"/>
          <w:numId w:val="18"/>
        </w:numPr>
        <w:tabs>
          <w:tab w:val="left" w:pos="0"/>
          <w:tab w:val="left" w:pos="142"/>
          <w:tab w:val="left" w:pos="567"/>
        </w:tabs>
        <w:suppressAutoHyphens w:val="0"/>
        <w:spacing w:line="360" w:lineRule="auto"/>
        <w:ind w:left="0" w:firstLine="0"/>
        <w:jc w:val="both"/>
        <w:rPr>
          <w:del w:id="1041" w:author="Autor"/>
          <w:rFonts w:cs="Arial"/>
          <w:iCs/>
          <w:sz w:val="22"/>
          <w:szCs w:val="22"/>
        </w:rPr>
      </w:pPr>
      <w:del w:id="1042" w:author="Autor">
        <w:r w:rsidDel="007248B9">
          <w:rPr>
            <w:rFonts w:cs="Arial"/>
            <w:iCs/>
            <w:sz w:val="22"/>
            <w:szCs w:val="22"/>
          </w:rPr>
          <w:delText xml:space="preserve"> </w:delText>
        </w:r>
        <w:r w:rsidR="00E012EA" w:rsidRPr="00E012EA" w:rsidDel="007248B9">
          <w:rPr>
            <w:rFonts w:cs="Arial"/>
            <w:iCs/>
            <w:sz w:val="22"/>
            <w:szCs w:val="22"/>
          </w:rPr>
          <w:delText xml:space="preserve">O custo referente ao transporte dos equipamentos cobertos pela garantia será de responsabilidade do Contratado. </w:delText>
        </w:r>
      </w:del>
    </w:p>
    <w:p w14:paraId="0BECE197" w14:textId="1CDD46AC" w:rsidR="00E012EA" w:rsidRPr="00E012EA" w:rsidDel="007248B9" w:rsidRDefault="00543AE1" w:rsidP="007248B9">
      <w:pPr>
        <w:numPr>
          <w:ilvl w:val="1"/>
          <w:numId w:val="18"/>
        </w:numPr>
        <w:tabs>
          <w:tab w:val="left" w:pos="0"/>
          <w:tab w:val="left" w:pos="142"/>
          <w:tab w:val="left" w:pos="567"/>
        </w:tabs>
        <w:suppressAutoHyphens w:val="0"/>
        <w:spacing w:line="360" w:lineRule="auto"/>
        <w:ind w:left="0" w:firstLine="0"/>
        <w:jc w:val="both"/>
        <w:rPr>
          <w:del w:id="1043" w:author="Autor"/>
          <w:rFonts w:cs="Arial"/>
          <w:iCs/>
          <w:sz w:val="22"/>
          <w:szCs w:val="22"/>
        </w:rPr>
      </w:pPr>
      <w:del w:id="1044" w:author="Autor">
        <w:r w:rsidDel="007248B9">
          <w:rPr>
            <w:rFonts w:cs="Arial"/>
            <w:iCs/>
            <w:sz w:val="22"/>
            <w:szCs w:val="22"/>
          </w:rPr>
          <w:delText xml:space="preserve"> </w:delText>
        </w:r>
        <w:r w:rsidR="00E012EA" w:rsidRPr="00E012EA" w:rsidDel="007248B9">
          <w:rPr>
            <w:rFonts w:cs="Arial"/>
            <w:iCs/>
            <w:sz w:val="22"/>
            <w:szCs w:val="22"/>
          </w:rPr>
          <w:delText>A garantia legal ou contratual do objeto tem prazo de vigência próprio e desvinculado daquele fixado no contrato, permitindo eventual aplicação de penalidades em caso de descumprimento de alguma de suas condições, mesmo depois de expirada a vigência contratual</w:delText>
        </w:r>
        <w:bookmarkEnd w:id="832"/>
        <w:r w:rsidR="00E012EA" w:rsidRPr="00E012EA" w:rsidDel="007248B9">
          <w:rPr>
            <w:rFonts w:cs="Arial"/>
            <w:iCs/>
            <w:sz w:val="22"/>
            <w:szCs w:val="22"/>
          </w:rPr>
          <w:delText>.</w:delText>
        </w:r>
      </w:del>
    </w:p>
    <w:p w14:paraId="199704BF" w14:textId="6FECE99B" w:rsidR="00E012EA" w:rsidRPr="00E012EA" w:rsidDel="007248B9" w:rsidRDefault="00E012EA" w:rsidP="007248B9">
      <w:pPr>
        <w:autoSpaceDE w:val="0"/>
        <w:autoSpaceDN w:val="0"/>
        <w:adjustRightInd w:val="0"/>
        <w:spacing w:line="360" w:lineRule="auto"/>
        <w:jc w:val="both"/>
        <w:rPr>
          <w:del w:id="1045" w:author="Autor"/>
          <w:rFonts w:cs="Arial"/>
          <w:b/>
          <w:sz w:val="22"/>
          <w:szCs w:val="22"/>
        </w:rPr>
      </w:pPr>
    </w:p>
    <w:p w14:paraId="519DD147" w14:textId="1B56D7F1" w:rsidR="00E012EA" w:rsidRPr="00E012EA" w:rsidDel="007248B9" w:rsidRDefault="00E012EA" w:rsidP="007248B9">
      <w:pPr>
        <w:autoSpaceDE w:val="0"/>
        <w:autoSpaceDN w:val="0"/>
        <w:adjustRightInd w:val="0"/>
        <w:spacing w:line="360" w:lineRule="auto"/>
        <w:jc w:val="both"/>
        <w:rPr>
          <w:del w:id="1046" w:author="Autor"/>
          <w:rFonts w:cs="Arial"/>
          <w:b/>
          <w:sz w:val="22"/>
          <w:szCs w:val="22"/>
        </w:rPr>
      </w:pPr>
      <w:del w:id="1047" w:author="Autor">
        <w:r w:rsidRPr="00E012EA" w:rsidDel="007248B9">
          <w:rPr>
            <w:rFonts w:cs="Arial"/>
            <w:b/>
            <w:sz w:val="22"/>
            <w:szCs w:val="22"/>
          </w:rPr>
          <w:delText xml:space="preserve">14 – </w:delText>
        </w:r>
        <w:r w:rsidRPr="00E012EA" w:rsidDel="007248B9">
          <w:rPr>
            <w:rFonts w:cs="Arial"/>
            <w:b/>
            <w:bCs/>
            <w:sz w:val="22"/>
            <w:szCs w:val="22"/>
          </w:rPr>
          <w:delText>RESPONSÁVEL PELO TERMO DE REFERÊNCIA</w:delText>
        </w:r>
      </w:del>
    </w:p>
    <w:p w14:paraId="2E726BFB" w14:textId="2696CCEA" w:rsidR="00E012EA" w:rsidRPr="00E012EA" w:rsidDel="007248B9" w:rsidRDefault="00E012EA" w:rsidP="007248B9">
      <w:pPr>
        <w:spacing w:line="360" w:lineRule="auto"/>
        <w:rPr>
          <w:del w:id="1048" w:author="Autor"/>
          <w:rFonts w:cs="Arial"/>
          <w:bCs/>
          <w:sz w:val="22"/>
          <w:szCs w:val="22"/>
        </w:rPr>
      </w:pPr>
      <w:del w:id="1049" w:author="Autor">
        <w:r w:rsidRPr="00E012EA" w:rsidDel="007248B9">
          <w:rPr>
            <w:rFonts w:cs="Arial"/>
            <w:b/>
            <w:sz w:val="22"/>
            <w:szCs w:val="22"/>
          </w:rPr>
          <w:delText>14.1 –</w:delText>
        </w:r>
        <w:r w:rsidRPr="00E012EA" w:rsidDel="007248B9">
          <w:rPr>
            <w:rFonts w:cs="Arial"/>
            <w:bCs/>
            <w:sz w:val="22"/>
            <w:szCs w:val="22"/>
          </w:rPr>
          <w:delText xml:space="preserve"> </w:delText>
        </w:r>
        <w:bookmarkStart w:id="1050" w:name="_Hlk114492519"/>
        <w:bookmarkEnd w:id="830"/>
        <w:r w:rsidRPr="00E012EA" w:rsidDel="007248B9">
          <w:rPr>
            <w:rFonts w:cs="Arial"/>
            <w:bCs/>
            <w:sz w:val="22"/>
            <w:szCs w:val="22"/>
          </w:rPr>
          <w:delText xml:space="preserve">Maria Inez Zanotelli, atual </w:delText>
        </w:r>
        <w:bookmarkEnd w:id="1050"/>
        <w:r w:rsidRPr="00E012EA" w:rsidDel="007248B9">
          <w:rPr>
            <w:rFonts w:cs="Arial"/>
            <w:bCs/>
            <w:sz w:val="22"/>
            <w:szCs w:val="22"/>
          </w:rPr>
          <w:delText>Secretaria Municipal de Educação, Cultura, Turismo e Desporto.</w:delText>
        </w:r>
      </w:del>
    </w:p>
    <w:p w14:paraId="76A55831" w14:textId="023FE236" w:rsidR="00E012EA" w:rsidRPr="00E012EA" w:rsidDel="007248B9" w:rsidRDefault="00E012EA" w:rsidP="007248B9">
      <w:pPr>
        <w:spacing w:line="360" w:lineRule="auto"/>
        <w:rPr>
          <w:del w:id="1051" w:author="Autor"/>
          <w:rFonts w:cs="Arial"/>
          <w:bCs/>
          <w:sz w:val="22"/>
          <w:szCs w:val="22"/>
        </w:rPr>
      </w:pPr>
    </w:p>
    <w:p w14:paraId="4035521A" w14:textId="67D5E3BE" w:rsidR="00E012EA" w:rsidRPr="00E012EA" w:rsidDel="007248B9" w:rsidRDefault="00E012EA" w:rsidP="007248B9">
      <w:pPr>
        <w:autoSpaceDE w:val="0"/>
        <w:autoSpaceDN w:val="0"/>
        <w:adjustRightInd w:val="0"/>
        <w:spacing w:line="360" w:lineRule="auto"/>
        <w:jc w:val="right"/>
        <w:rPr>
          <w:del w:id="1052" w:author="Autor"/>
          <w:rFonts w:cs="Arial"/>
          <w:b/>
          <w:sz w:val="22"/>
          <w:szCs w:val="22"/>
        </w:rPr>
      </w:pPr>
    </w:p>
    <w:p w14:paraId="589B847D" w14:textId="2B42D729" w:rsidR="00E012EA" w:rsidRPr="00E012EA" w:rsidDel="007248B9" w:rsidRDefault="00E012EA" w:rsidP="007248B9">
      <w:pPr>
        <w:autoSpaceDE w:val="0"/>
        <w:autoSpaceDN w:val="0"/>
        <w:adjustRightInd w:val="0"/>
        <w:spacing w:line="360" w:lineRule="auto"/>
        <w:jc w:val="right"/>
        <w:rPr>
          <w:del w:id="1053" w:author="Autor"/>
          <w:rFonts w:cs="Arial"/>
          <w:b/>
          <w:sz w:val="22"/>
          <w:szCs w:val="22"/>
        </w:rPr>
      </w:pPr>
      <w:del w:id="1054" w:author="Autor">
        <w:r w:rsidRPr="00E012EA" w:rsidDel="007248B9">
          <w:rPr>
            <w:rFonts w:cs="Arial"/>
            <w:b/>
            <w:sz w:val="22"/>
            <w:szCs w:val="22"/>
          </w:rPr>
          <w:delText xml:space="preserve">São José do Herval- RS, </w:delText>
        </w:r>
        <w:r w:rsidR="009C0DAE" w:rsidDel="007248B9">
          <w:rPr>
            <w:rFonts w:cs="Arial"/>
            <w:b/>
            <w:sz w:val="22"/>
            <w:szCs w:val="22"/>
          </w:rPr>
          <w:delText xml:space="preserve">01 de abril de </w:delText>
        </w:r>
        <w:r w:rsidRPr="00E012EA" w:rsidDel="007248B9">
          <w:rPr>
            <w:rFonts w:cs="Arial"/>
            <w:b/>
            <w:sz w:val="22"/>
            <w:szCs w:val="22"/>
          </w:rPr>
          <w:delText>2024.</w:delText>
        </w:r>
      </w:del>
    </w:p>
    <w:p w14:paraId="61368F77" w14:textId="3E450607" w:rsidR="00E012EA" w:rsidRPr="00E012EA" w:rsidDel="007248B9" w:rsidRDefault="00E012EA" w:rsidP="007248B9">
      <w:pPr>
        <w:autoSpaceDE w:val="0"/>
        <w:autoSpaceDN w:val="0"/>
        <w:adjustRightInd w:val="0"/>
        <w:spacing w:line="360" w:lineRule="auto"/>
        <w:jc w:val="right"/>
        <w:rPr>
          <w:del w:id="1055" w:author="Autor"/>
          <w:rFonts w:cs="Arial"/>
          <w:b/>
          <w:sz w:val="22"/>
          <w:szCs w:val="22"/>
        </w:rPr>
      </w:pPr>
    </w:p>
    <w:p w14:paraId="052AC331" w14:textId="790514FA" w:rsidR="00E012EA" w:rsidRPr="00E012EA" w:rsidDel="007248B9" w:rsidRDefault="00E012EA" w:rsidP="007248B9">
      <w:pPr>
        <w:pStyle w:val="Corpo"/>
        <w:spacing w:line="360" w:lineRule="auto"/>
        <w:jc w:val="center"/>
        <w:rPr>
          <w:del w:id="1056" w:author="Autor"/>
          <w:rFonts w:cs="Arial"/>
          <w:color w:val="auto"/>
          <w:sz w:val="22"/>
          <w:szCs w:val="22"/>
        </w:rPr>
      </w:pPr>
    </w:p>
    <w:p w14:paraId="548EE50C" w14:textId="5302C43D" w:rsidR="00E012EA" w:rsidRPr="00E012EA" w:rsidDel="007248B9" w:rsidRDefault="00E012EA" w:rsidP="007248B9">
      <w:pPr>
        <w:pStyle w:val="Corpo"/>
        <w:spacing w:line="360" w:lineRule="auto"/>
        <w:jc w:val="center"/>
        <w:rPr>
          <w:del w:id="1057" w:author="Autor"/>
          <w:rFonts w:cs="Arial"/>
          <w:color w:val="auto"/>
          <w:sz w:val="22"/>
          <w:szCs w:val="22"/>
        </w:rPr>
      </w:pPr>
    </w:p>
    <w:p w14:paraId="08F5EAAF" w14:textId="2A6172E1" w:rsidR="00E012EA" w:rsidRPr="00E012EA" w:rsidDel="007248B9" w:rsidRDefault="00E012EA" w:rsidP="007248B9">
      <w:pPr>
        <w:spacing w:line="360" w:lineRule="auto"/>
        <w:jc w:val="center"/>
        <w:rPr>
          <w:del w:id="1058" w:author="Autor"/>
          <w:rFonts w:cs="Arial"/>
          <w:b/>
          <w:bCs/>
          <w:sz w:val="22"/>
          <w:szCs w:val="22"/>
        </w:rPr>
      </w:pPr>
      <w:del w:id="1059" w:author="Autor">
        <w:r w:rsidRPr="00E012EA" w:rsidDel="007248B9">
          <w:rPr>
            <w:rFonts w:cs="Arial"/>
            <w:b/>
            <w:bCs/>
            <w:sz w:val="22"/>
            <w:szCs w:val="22"/>
          </w:rPr>
          <w:delText>Maria Inez Zanotelli</w:delText>
        </w:r>
      </w:del>
    </w:p>
    <w:p w14:paraId="5D38EF93" w14:textId="24921FC0" w:rsidR="00E012EA" w:rsidRPr="00E012EA" w:rsidDel="007248B9" w:rsidRDefault="00E012EA" w:rsidP="007248B9">
      <w:pPr>
        <w:spacing w:line="360" w:lineRule="auto"/>
        <w:jc w:val="center"/>
        <w:rPr>
          <w:del w:id="1060" w:author="Autor"/>
          <w:rFonts w:cs="Arial"/>
          <w:b/>
          <w:bCs/>
          <w:sz w:val="22"/>
          <w:szCs w:val="22"/>
        </w:rPr>
      </w:pPr>
      <w:del w:id="1061" w:author="Autor">
        <w:r w:rsidRPr="00E012EA" w:rsidDel="007248B9">
          <w:rPr>
            <w:rFonts w:cs="Arial"/>
            <w:b/>
            <w:bCs/>
            <w:sz w:val="22"/>
            <w:szCs w:val="22"/>
          </w:rPr>
          <w:delText>Sec. Mun. de Educação, Cultura, Turismo e Desporto.</w:delText>
        </w:r>
      </w:del>
    </w:p>
    <w:p w14:paraId="6C4BB67D" w14:textId="08CC953A" w:rsidR="00E012EA" w:rsidRPr="00E012EA" w:rsidDel="007248B9" w:rsidRDefault="00E012EA">
      <w:pPr>
        <w:spacing w:line="360" w:lineRule="auto"/>
        <w:jc w:val="center"/>
        <w:rPr>
          <w:del w:id="1062" w:author="Autor"/>
          <w:rFonts w:cs="Arial"/>
          <w:b/>
          <w:snapToGrid w:val="0"/>
          <w:sz w:val="22"/>
          <w:szCs w:val="22"/>
        </w:rPr>
        <w:sectPr w:rsidR="00E012EA" w:rsidRPr="00E012EA" w:rsidDel="007248B9" w:rsidSect="00012E2F">
          <w:type w:val="continuous"/>
          <w:pgSz w:w="11906" w:h="16838"/>
          <w:pgMar w:top="2268" w:right="1418" w:bottom="1418" w:left="1418" w:header="567" w:footer="0" w:gutter="0"/>
          <w:cols w:space="708"/>
          <w:docGrid w:linePitch="360"/>
        </w:sectPr>
        <w:pPrChange w:id="1063" w:author="Autor">
          <w:pPr>
            <w:spacing w:line="360" w:lineRule="auto"/>
            <w:jc w:val="right"/>
          </w:pPr>
        </w:pPrChange>
      </w:pPr>
    </w:p>
    <w:bookmarkEnd w:id="827"/>
    <w:bookmarkEnd w:id="828"/>
    <w:bookmarkEnd w:id="835"/>
    <w:p w14:paraId="2FA4BC51" w14:textId="14D8C12D" w:rsidR="00E012EA" w:rsidRPr="00E012EA" w:rsidDel="007248B9" w:rsidRDefault="00E012EA" w:rsidP="007248B9">
      <w:pPr>
        <w:spacing w:line="360" w:lineRule="auto"/>
        <w:rPr>
          <w:del w:id="1064" w:author="Autor"/>
          <w:rFonts w:cs="Arial"/>
          <w:b/>
          <w:sz w:val="22"/>
          <w:szCs w:val="22"/>
        </w:rPr>
      </w:pPr>
    </w:p>
    <w:p w14:paraId="2FE138A6" w14:textId="5A778635" w:rsidR="000261A0" w:rsidDel="007248B9" w:rsidRDefault="00F93AEE">
      <w:pPr>
        <w:spacing w:line="360" w:lineRule="auto"/>
        <w:contextualSpacing/>
        <w:jc w:val="center"/>
        <w:rPr>
          <w:del w:id="1065" w:author="Autor"/>
          <w:rFonts w:cs="Arial"/>
          <w:b/>
          <w:sz w:val="22"/>
          <w:szCs w:val="22"/>
          <w:lang w:eastAsia="ar-SA"/>
        </w:rPr>
      </w:pPr>
      <w:del w:id="1066" w:author="Autor">
        <w:r w:rsidRPr="00F93AEE" w:rsidDel="007248B9">
          <w:rPr>
            <w:rFonts w:cs="Arial"/>
            <w:b/>
            <w:sz w:val="22"/>
            <w:szCs w:val="22"/>
            <w:lang w:eastAsia="ar-SA"/>
          </w:rPr>
          <w:tab/>
          <w:delText>ANEXO I-A – Planilha de Custos e Formação de Preços</w:delText>
        </w:r>
      </w:del>
    </w:p>
    <w:p w14:paraId="4E905E55" w14:textId="08EF6F10" w:rsidR="00F93AEE" w:rsidDel="007248B9" w:rsidRDefault="00F93AEE">
      <w:pPr>
        <w:spacing w:line="360" w:lineRule="auto"/>
        <w:contextualSpacing/>
        <w:jc w:val="center"/>
        <w:rPr>
          <w:del w:id="1067" w:author="Autor"/>
          <w:rFonts w:cs="Arial"/>
          <w:b/>
          <w:sz w:val="22"/>
          <w:szCs w:val="22"/>
          <w:lang w:eastAsia="ar-SA"/>
        </w:rPr>
      </w:pPr>
    </w:p>
    <w:p w14:paraId="27C241A5" w14:textId="62000788" w:rsidR="00F93AEE" w:rsidRPr="00F93AEE" w:rsidDel="007248B9" w:rsidRDefault="00F93AEE">
      <w:pPr>
        <w:spacing w:line="360" w:lineRule="auto"/>
        <w:contextualSpacing/>
        <w:jc w:val="center"/>
        <w:rPr>
          <w:del w:id="1068" w:author="Autor"/>
          <w:rFonts w:cs="Arial"/>
          <w:bCs/>
          <w:sz w:val="22"/>
          <w:szCs w:val="22"/>
          <w:lang w:eastAsia="ar-SA"/>
        </w:rPr>
        <w:pPrChange w:id="1069" w:author="Autor">
          <w:pPr>
            <w:spacing w:line="360" w:lineRule="auto"/>
            <w:contextualSpacing/>
            <w:jc w:val="both"/>
          </w:pPr>
        </w:pPrChange>
      </w:pPr>
      <w:del w:id="1070" w:author="Autor">
        <w:r w:rsidDel="007248B9">
          <w:rPr>
            <w:rFonts w:cs="Arial"/>
            <w:b/>
            <w:sz w:val="22"/>
            <w:szCs w:val="22"/>
            <w:lang w:eastAsia="ar-SA"/>
          </w:rPr>
          <w:delText xml:space="preserve">1º Empresa: </w:delText>
        </w:r>
        <w:r w:rsidDel="007248B9">
          <w:rPr>
            <w:rFonts w:cs="Arial"/>
            <w:bCs/>
            <w:sz w:val="22"/>
            <w:szCs w:val="22"/>
            <w:lang w:eastAsia="ar-SA"/>
          </w:rPr>
          <w:delText xml:space="preserve">GHEURY VAZ STRAPASSON </w:delText>
        </w:r>
      </w:del>
    </w:p>
    <w:p w14:paraId="31089E45" w14:textId="0C0A2708" w:rsidR="00F93AEE" w:rsidRPr="00F93AEE" w:rsidDel="007248B9" w:rsidRDefault="00F93AEE">
      <w:pPr>
        <w:spacing w:line="360" w:lineRule="auto"/>
        <w:contextualSpacing/>
        <w:jc w:val="center"/>
        <w:rPr>
          <w:del w:id="1071" w:author="Autor"/>
          <w:rFonts w:cs="Arial"/>
          <w:bCs/>
          <w:sz w:val="22"/>
          <w:szCs w:val="22"/>
          <w:lang w:eastAsia="ar-SA"/>
        </w:rPr>
        <w:pPrChange w:id="1072" w:author="Autor">
          <w:pPr>
            <w:spacing w:line="360" w:lineRule="auto"/>
            <w:contextualSpacing/>
            <w:jc w:val="both"/>
          </w:pPr>
        </w:pPrChange>
      </w:pPr>
      <w:del w:id="1073" w:author="Autor">
        <w:r w:rsidDel="007248B9">
          <w:rPr>
            <w:rFonts w:cs="Arial"/>
            <w:b/>
            <w:sz w:val="22"/>
            <w:szCs w:val="22"/>
            <w:lang w:eastAsia="ar-SA"/>
          </w:rPr>
          <w:delText xml:space="preserve">2º empresa: </w:delText>
        </w:r>
        <w:r w:rsidDel="007248B9">
          <w:rPr>
            <w:rFonts w:cs="Arial"/>
            <w:bCs/>
            <w:sz w:val="22"/>
            <w:szCs w:val="22"/>
            <w:lang w:eastAsia="ar-SA"/>
          </w:rPr>
          <w:delText>CLAUDIOMIRO OLIVIERA SANTOS</w:delText>
        </w:r>
      </w:del>
    </w:p>
    <w:p w14:paraId="41BA235A" w14:textId="64458001" w:rsidR="00F93AEE" w:rsidDel="007248B9" w:rsidRDefault="00F93AEE">
      <w:pPr>
        <w:spacing w:line="360" w:lineRule="auto"/>
        <w:contextualSpacing/>
        <w:jc w:val="center"/>
        <w:rPr>
          <w:del w:id="1074" w:author="Autor"/>
          <w:rFonts w:cs="Arial"/>
          <w:bCs/>
          <w:sz w:val="22"/>
          <w:szCs w:val="22"/>
          <w:lang w:eastAsia="ar-SA"/>
        </w:rPr>
        <w:pPrChange w:id="1075" w:author="Autor">
          <w:pPr>
            <w:spacing w:line="360" w:lineRule="auto"/>
            <w:contextualSpacing/>
            <w:jc w:val="both"/>
          </w:pPr>
        </w:pPrChange>
      </w:pPr>
      <w:del w:id="1076" w:author="Autor">
        <w:r w:rsidDel="007248B9">
          <w:rPr>
            <w:rFonts w:cs="Arial"/>
            <w:b/>
            <w:sz w:val="22"/>
            <w:szCs w:val="22"/>
            <w:lang w:eastAsia="ar-SA"/>
          </w:rPr>
          <w:delText xml:space="preserve">3º Empresa: </w:delText>
        </w:r>
        <w:r w:rsidRPr="00F93AEE" w:rsidDel="007248B9">
          <w:rPr>
            <w:rFonts w:cs="Arial"/>
            <w:bCs/>
            <w:sz w:val="22"/>
            <w:szCs w:val="22"/>
            <w:lang w:eastAsia="ar-SA"/>
          </w:rPr>
          <w:delText xml:space="preserve">GRÁFICA </w:delText>
        </w:r>
        <w:r w:rsidDel="007248B9">
          <w:rPr>
            <w:rFonts w:cs="Arial"/>
            <w:bCs/>
            <w:sz w:val="22"/>
            <w:szCs w:val="22"/>
            <w:lang w:eastAsia="ar-SA"/>
          </w:rPr>
          <w:delText>&amp; EDITORA SAGRADA FAMÍLIA</w:delText>
        </w:r>
      </w:del>
    </w:p>
    <w:p w14:paraId="703A3D10" w14:textId="594CA19E" w:rsidR="00F93AEE" w:rsidDel="007248B9" w:rsidRDefault="00F93AEE">
      <w:pPr>
        <w:spacing w:line="360" w:lineRule="auto"/>
        <w:contextualSpacing/>
        <w:jc w:val="center"/>
        <w:rPr>
          <w:del w:id="1077" w:author="Autor"/>
          <w:rFonts w:cs="Arial"/>
          <w:bCs/>
          <w:sz w:val="22"/>
          <w:szCs w:val="22"/>
          <w:lang w:eastAsia="ar-SA"/>
        </w:rPr>
        <w:pPrChange w:id="1078" w:author="Autor">
          <w:pPr>
            <w:spacing w:line="360" w:lineRule="auto"/>
            <w:contextualSpacing/>
            <w:jc w:val="both"/>
          </w:pPr>
        </w:pPrChange>
      </w:pPr>
    </w:p>
    <w:tbl>
      <w:tblPr>
        <w:tblStyle w:val="Tabelacomgrade"/>
        <w:tblW w:w="11057" w:type="dxa"/>
        <w:tblInd w:w="-856" w:type="dxa"/>
        <w:tblLook w:val="04A0" w:firstRow="1" w:lastRow="0" w:firstColumn="1" w:lastColumn="0" w:noHBand="0" w:noVBand="1"/>
      </w:tblPr>
      <w:tblGrid>
        <w:gridCol w:w="705"/>
        <w:gridCol w:w="767"/>
        <w:gridCol w:w="557"/>
        <w:gridCol w:w="3660"/>
        <w:gridCol w:w="1073"/>
        <w:gridCol w:w="1121"/>
        <w:gridCol w:w="1291"/>
        <w:gridCol w:w="669"/>
        <w:gridCol w:w="1214"/>
      </w:tblGrid>
      <w:tr w:rsidR="00CA1665" w:rsidDel="007248B9" w14:paraId="571269A9" w14:textId="47CED0B5" w:rsidTr="008F55FD">
        <w:trPr>
          <w:del w:id="1079" w:author="Autor"/>
        </w:trPr>
        <w:tc>
          <w:tcPr>
            <w:tcW w:w="705" w:type="dxa"/>
          </w:tcPr>
          <w:p w14:paraId="264C6324" w14:textId="370414F0" w:rsidR="00CA1665" w:rsidDel="007248B9" w:rsidRDefault="00CA1665">
            <w:pPr>
              <w:spacing w:line="360" w:lineRule="auto"/>
              <w:contextualSpacing/>
              <w:jc w:val="center"/>
              <w:rPr>
                <w:del w:id="1080" w:author="Autor"/>
                <w:rFonts w:cs="Arial"/>
                <w:b/>
                <w:sz w:val="22"/>
                <w:szCs w:val="22"/>
                <w:lang w:eastAsia="ar-SA"/>
              </w:rPr>
            </w:pPr>
            <w:del w:id="1081" w:author="Autor">
              <w:r w:rsidDel="007248B9">
                <w:rPr>
                  <w:rFonts w:cs="Arial"/>
                  <w:b/>
                  <w:sz w:val="22"/>
                  <w:szCs w:val="22"/>
                  <w:lang w:eastAsia="ar-SA"/>
                </w:rPr>
                <w:delText>ORD</w:delText>
              </w:r>
            </w:del>
          </w:p>
        </w:tc>
        <w:tc>
          <w:tcPr>
            <w:tcW w:w="767" w:type="dxa"/>
          </w:tcPr>
          <w:p w14:paraId="5B8425BB" w14:textId="5C17FB98" w:rsidR="00CA1665" w:rsidDel="007248B9" w:rsidRDefault="00CA1665">
            <w:pPr>
              <w:spacing w:line="360" w:lineRule="auto"/>
              <w:contextualSpacing/>
              <w:jc w:val="center"/>
              <w:rPr>
                <w:del w:id="1082" w:author="Autor"/>
                <w:rFonts w:cs="Arial"/>
                <w:b/>
                <w:sz w:val="22"/>
                <w:szCs w:val="22"/>
                <w:lang w:eastAsia="ar-SA"/>
              </w:rPr>
            </w:pPr>
            <w:del w:id="1083" w:author="Autor">
              <w:r w:rsidDel="007248B9">
                <w:rPr>
                  <w:rFonts w:cs="Arial"/>
                  <w:b/>
                  <w:sz w:val="22"/>
                  <w:szCs w:val="22"/>
                  <w:lang w:eastAsia="ar-SA"/>
                </w:rPr>
                <w:delText>QTD</w:delText>
              </w:r>
            </w:del>
          </w:p>
        </w:tc>
        <w:tc>
          <w:tcPr>
            <w:tcW w:w="557" w:type="dxa"/>
          </w:tcPr>
          <w:p w14:paraId="77A865F9" w14:textId="08ECE26B" w:rsidR="00CA1665" w:rsidDel="007248B9" w:rsidRDefault="00CA1665">
            <w:pPr>
              <w:spacing w:line="360" w:lineRule="auto"/>
              <w:contextualSpacing/>
              <w:jc w:val="center"/>
              <w:rPr>
                <w:del w:id="1084" w:author="Autor"/>
                <w:rFonts w:cs="Arial"/>
                <w:b/>
                <w:sz w:val="22"/>
                <w:szCs w:val="22"/>
                <w:lang w:eastAsia="ar-SA"/>
              </w:rPr>
            </w:pPr>
            <w:del w:id="1085" w:author="Autor">
              <w:r w:rsidDel="007248B9">
                <w:rPr>
                  <w:rFonts w:cs="Arial"/>
                  <w:b/>
                  <w:sz w:val="22"/>
                  <w:szCs w:val="22"/>
                  <w:lang w:eastAsia="ar-SA"/>
                </w:rPr>
                <w:delText>UN</w:delText>
              </w:r>
            </w:del>
          </w:p>
        </w:tc>
        <w:tc>
          <w:tcPr>
            <w:tcW w:w="3696" w:type="dxa"/>
          </w:tcPr>
          <w:p w14:paraId="125D0901" w14:textId="3BA5E1DE" w:rsidR="00CA1665" w:rsidDel="007248B9" w:rsidRDefault="00CA1665">
            <w:pPr>
              <w:spacing w:line="360" w:lineRule="auto"/>
              <w:contextualSpacing/>
              <w:jc w:val="center"/>
              <w:rPr>
                <w:del w:id="1086" w:author="Autor"/>
                <w:rFonts w:cs="Arial"/>
                <w:b/>
                <w:sz w:val="22"/>
                <w:szCs w:val="22"/>
                <w:lang w:eastAsia="ar-SA"/>
              </w:rPr>
            </w:pPr>
            <w:del w:id="1087" w:author="Autor">
              <w:r w:rsidDel="007248B9">
                <w:rPr>
                  <w:rFonts w:cs="Arial"/>
                  <w:b/>
                  <w:sz w:val="22"/>
                  <w:szCs w:val="22"/>
                  <w:lang w:eastAsia="ar-SA"/>
                </w:rPr>
                <w:delText>DESCRIÇÃO</w:delText>
              </w:r>
            </w:del>
          </w:p>
        </w:tc>
        <w:tc>
          <w:tcPr>
            <w:tcW w:w="1073" w:type="dxa"/>
          </w:tcPr>
          <w:p w14:paraId="162F3578" w14:textId="7C1A10D4" w:rsidR="00CA1665" w:rsidDel="007248B9" w:rsidRDefault="00CA1665">
            <w:pPr>
              <w:spacing w:line="360" w:lineRule="auto"/>
              <w:contextualSpacing/>
              <w:jc w:val="center"/>
              <w:rPr>
                <w:del w:id="1088" w:author="Autor"/>
                <w:rFonts w:cs="Arial"/>
                <w:b/>
                <w:sz w:val="22"/>
                <w:szCs w:val="22"/>
                <w:lang w:eastAsia="ar-SA"/>
              </w:rPr>
            </w:pPr>
            <w:del w:id="1089" w:author="Autor">
              <w:r w:rsidDel="007248B9">
                <w:rPr>
                  <w:rFonts w:cs="Arial"/>
                  <w:b/>
                  <w:sz w:val="22"/>
                  <w:szCs w:val="22"/>
                  <w:lang w:eastAsia="ar-SA"/>
                </w:rPr>
                <w:delText>1º</w:delText>
              </w:r>
            </w:del>
          </w:p>
        </w:tc>
        <w:tc>
          <w:tcPr>
            <w:tcW w:w="1122" w:type="dxa"/>
          </w:tcPr>
          <w:p w14:paraId="2C2308B9" w14:textId="3AC11AFD" w:rsidR="00CA1665" w:rsidDel="007248B9" w:rsidRDefault="00CA1665">
            <w:pPr>
              <w:spacing w:line="360" w:lineRule="auto"/>
              <w:contextualSpacing/>
              <w:jc w:val="center"/>
              <w:rPr>
                <w:del w:id="1090" w:author="Autor"/>
                <w:rFonts w:cs="Arial"/>
                <w:b/>
                <w:sz w:val="22"/>
                <w:szCs w:val="22"/>
                <w:lang w:eastAsia="ar-SA"/>
              </w:rPr>
            </w:pPr>
            <w:del w:id="1091" w:author="Autor">
              <w:r w:rsidDel="007248B9">
                <w:rPr>
                  <w:rFonts w:cs="Arial"/>
                  <w:b/>
                  <w:sz w:val="22"/>
                  <w:szCs w:val="22"/>
                  <w:lang w:eastAsia="ar-SA"/>
                </w:rPr>
                <w:delText>2º</w:delText>
              </w:r>
            </w:del>
          </w:p>
        </w:tc>
        <w:tc>
          <w:tcPr>
            <w:tcW w:w="1295" w:type="dxa"/>
          </w:tcPr>
          <w:p w14:paraId="33FE8F78" w14:textId="1DF9F150" w:rsidR="00CA1665" w:rsidDel="007248B9" w:rsidRDefault="00CA1665">
            <w:pPr>
              <w:spacing w:line="360" w:lineRule="auto"/>
              <w:contextualSpacing/>
              <w:jc w:val="center"/>
              <w:rPr>
                <w:del w:id="1092" w:author="Autor"/>
                <w:rFonts w:cs="Arial"/>
                <w:b/>
                <w:sz w:val="22"/>
                <w:szCs w:val="22"/>
                <w:lang w:eastAsia="ar-SA"/>
              </w:rPr>
            </w:pPr>
            <w:del w:id="1093" w:author="Autor">
              <w:r w:rsidDel="007248B9">
                <w:rPr>
                  <w:rFonts w:cs="Arial"/>
                  <w:b/>
                  <w:sz w:val="22"/>
                  <w:szCs w:val="22"/>
                  <w:lang w:eastAsia="ar-SA"/>
                </w:rPr>
                <w:delText>3º</w:delText>
              </w:r>
            </w:del>
          </w:p>
        </w:tc>
        <w:tc>
          <w:tcPr>
            <w:tcW w:w="616" w:type="dxa"/>
          </w:tcPr>
          <w:p w14:paraId="4609376D" w14:textId="7CDA8380" w:rsidR="00CA1665" w:rsidDel="007248B9" w:rsidRDefault="00CA1665">
            <w:pPr>
              <w:spacing w:line="360" w:lineRule="auto"/>
              <w:contextualSpacing/>
              <w:jc w:val="center"/>
              <w:rPr>
                <w:del w:id="1094" w:author="Autor"/>
                <w:rFonts w:cs="Arial"/>
                <w:b/>
                <w:sz w:val="22"/>
                <w:szCs w:val="22"/>
                <w:lang w:eastAsia="ar-SA"/>
              </w:rPr>
            </w:pPr>
            <w:del w:id="1095" w:author="Autor">
              <w:r w:rsidDel="007248B9">
                <w:rPr>
                  <w:rFonts w:cs="Arial"/>
                  <w:b/>
                  <w:sz w:val="22"/>
                  <w:szCs w:val="22"/>
                  <w:lang w:eastAsia="ar-SA"/>
                </w:rPr>
                <w:delText>Vec.</w:delText>
              </w:r>
            </w:del>
          </w:p>
        </w:tc>
        <w:tc>
          <w:tcPr>
            <w:tcW w:w="1226" w:type="dxa"/>
          </w:tcPr>
          <w:p w14:paraId="3915FBA2" w14:textId="1FEC503C" w:rsidR="00CA1665" w:rsidDel="007248B9" w:rsidRDefault="00CA1665">
            <w:pPr>
              <w:spacing w:line="360" w:lineRule="auto"/>
              <w:contextualSpacing/>
              <w:jc w:val="center"/>
              <w:rPr>
                <w:del w:id="1096" w:author="Autor"/>
                <w:rFonts w:cs="Arial"/>
                <w:b/>
                <w:sz w:val="22"/>
                <w:szCs w:val="22"/>
                <w:lang w:eastAsia="ar-SA"/>
              </w:rPr>
            </w:pPr>
            <w:del w:id="1097" w:author="Autor">
              <w:r w:rsidDel="007248B9">
                <w:rPr>
                  <w:rFonts w:cs="Arial"/>
                  <w:b/>
                  <w:sz w:val="22"/>
                  <w:szCs w:val="22"/>
                  <w:lang w:eastAsia="ar-SA"/>
                </w:rPr>
                <w:delText>Vlr. Unt</w:delText>
              </w:r>
            </w:del>
          </w:p>
        </w:tc>
      </w:tr>
      <w:tr w:rsidR="00CA1665" w:rsidRPr="00CA1665" w:rsidDel="007248B9" w14:paraId="166BD4B2" w14:textId="0A6D70A8" w:rsidTr="008F55FD">
        <w:trPr>
          <w:del w:id="1098" w:author="Autor"/>
        </w:trPr>
        <w:tc>
          <w:tcPr>
            <w:tcW w:w="705" w:type="dxa"/>
          </w:tcPr>
          <w:p w14:paraId="786C6B08" w14:textId="29BE3050" w:rsidR="00CA1665" w:rsidRPr="00CA1665" w:rsidDel="007248B9" w:rsidRDefault="00CA1665">
            <w:pPr>
              <w:spacing w:line="360" w:lineRule="auto"/>
              <w:contextualSpacing/>
              <w:jc w:val="center"/>
              <w:rPr>
                <w:del w:id="1099" w:author="Autor"/>
                <w:rFonts w:cs="Arial"/>
                <w:bCs/>
                <w:sz w:val="22"/>
                <w:szCs w:val="22"/>
                <w:lang w:eastAsia="ar-SA"/>
              </w:rPr>
              <w:pPrChange w:id="1100" w:author="Autor">
                <w:pPr>
                  <w:spacing w:line="360" w:lineRule="auto"/>
                  <w:contextualSpacing/>
                  <w:jc w:val="both"/>
                </w:pPr>
              </w:pPrChange>
            </w:pPr>
            <w:del w:id="1101" w:author="Autor">
              <w:r w:rsidRPr="00CA1665" w:rsidDel="007248B9">
                <w:rPr>
                  <w:rFonts w:cs="Arial"/>
                  <w:bCs/>
                  <w:sz w:val="22"/>
                  <w:szCs w:val="22"/>
                  <w:lang w:eastAsia="ar-SA"/>
                </w:rPr>
                <w:delText>01</w:delText>
              </w:r>
            </w:del>
          </w:p>
        </w:tc>
        <w:tc>
          <w:tcPr>
            <w:tcW w:w="767" w:type="dxa"/>
          </w:tcPr>
          <w:p w14:paraId="72530EA9" w14:textId="211090DD" w:rsidR="00CA1665" w:rsidRPr="00CA1665" w:rsidDel="007248B9" w:rsidRDefault="00CA1665">
            <w:pPr>
              <w:spacing w:line="360" w:lineRule="auto"/>
              <w:contextualSpacing/>
              <w:jc w:val="center"/>
              <w:rPr>
                <w:del w:id="1102" w:author="Autor"/>
                <w:rFonts w:cs="Arial"/>
                <w:bCs/>
                <w:sz w:val="22"/>
                <w:szCs w:val="22"/>
                <w:lang w:eastAsia="ar-SA"/>
              </w:rPr>
              <w:pPrChange w:id="1103" w:author="Autor">
                <w:pPr>
                  <w:spacing w:line="360" w:lineRule="auto"/>
                  <w:contextualSpacing/>
                  <w:jc w:val="both"/>
                </w:pPr>
              </w:pPrChange>
            </w:pPr>
            <w:del w:id="1104" w:author="Autor">
              <w:r w:rsidRPr="00CA1665" w:rsidDel="007248B9">
                <w:rPr>
                  <w:rFonts w:cs="Arial"/>
                  <w:bCs/>
                  <w:sz w:val="22"/>
                  <w:szCs w:val="22"/>
                  <w:lang w:eastAsia="ar-SA"/>
                </w:rPr>
                <w:delText>1.000</w:delText>
              </w:r>
            </w:del>
          </w:p>
        </w:tc>
        <w:tc>
          <w:tcPr>
            <w:tcW w:w="557" w:type="dxa"/>
          </w:tcPr>
          <w:p w14:paraId="776653DD" w14:textId="681D7649" w:rsidR="00CA1665" w:rsidRPr="00CA1665" w:rsidDel="007248B9" w:rsidRDefault="00CA1665">
            <w:pPr>
              <w:spacing w:line="360" w:lineRule="auto"/>
              <w:contextualSpacing/>
              <w:jc w:val="center"/>
              <w:rPr>
                <w:del w:id="1105" w:author="Autor"/>
                <w:rFonts w:cs="Arial"/>
                <w:bCs/>
                <w:sz w:val="22"/>
                <w:szCs w:val="22"/>
                <w:lang w:eastAsia="ar-SA"/>
              </w:rPr>
              <w:pPrChange w:id="1106" w:author="Autor">
                <w:pPr>
                  <w:spacing w:line="360" w:lineRule="auto"/>
                  <w:contextualSpacing/>
                  <w:jc w:val="both"/>
                </w:pPr>
              </w:pPrChange>
            </w:pPr>
            <w:del w:id="1107" w:author="Autor">
              <w:r w:rsidRPr="00CA1665" w:rsidDel="007248B9">
                <w:rPr>
                  <w:rFonts w:cs="Arial"/>
                  <w:bCs/>
                  <w:sz w:val="22"/>
                  <w:szCs w:val="22"/>
                  <w:lang w:eastAsia="ar-SA"/>
                </w:rPr>
                <w:delText>UN</w:delText>
              </w:r>
            </w:del>
          </w:p>
        </w:tc>
        <w:tc>
          <w:tcPr>
            <w:tcW w:w="3696" w:type="dxa"/>
          </w:tcPr>
          <w:p w14:paraId="2BAC49D6" w14:textId="1A49B1DD" w:rsidR="00CA1665" w:rsidRPr="00CA1665" w:rsidDel="007248B9" w:rsidRDefault="00CA1665">
            <w:pPr>
              <w:spacing w:line="360" w:lineRule="auto"/>
              <w:contextualSpacing/>
              <w:jc w:val="center"/>
              <w:rPr>
                <w:del w:id="1108" w:author="Autor"/>
                <w:rFonts w:cs="Arial"/>
                <w:bCs/>
                <w:sz w:val="22"/>
                <w:szCs w:val="22"/>
                <w:lang w:eastAsia="ar-SA"/>
              </w:rPr>
              <w:pPrChange w:id="1109" w:author="Autor">
                <w:pPr>
                  <w:spacing w:line="360" w:lineRule="auto"/>
                  <w:contextualSpacing/>
                  <w:jc w:val="both"/>
                </w:pPr>
              </w:pPrChange>
            </w:pPr>
            <w:del w:id="1110" w:author="Autor">
              <w:r w:rsidDel="007248B9">
                <w:rPr>
                  <w:rFonts w:cs="Arial"/>
                  <w:bCs/>
                  <w:sz w:val="22"/>
                  <w:szCs w:val="22"/>
                  <w:lang w:eastAsia="ar-SA"/>
                </w:rPr>
                <w:delText xml:space="preserve">Desenvolvimento de arte e impressão </w:delText>
              </w:r>
              <w:r w:rsidR="008F55FD" w:rsidDel="007248B9">
                <w:rPr>
                  <w:rFonts w:cs="Arial"/>
                  <w:bCs/>
                  <w:sz w:val="22"/>
                  <w:szCs w:val="22"/>
                  <w:lang w:eastAsia="ar-SA"/>
                </w:rPr>
                <w:delText xml:space="preserve">de fotos 4x4 </w:delText>
              </w:r>
              <w:r w:rsidRPr="00CA1665" w:rsidDel="007248B9">
                <w:rPr>
                  <w:rFonts w:cs="Arial"/>
                  <w:bCs/>
                  <w:sz w:val="22"/>
                  <w:szCs w:val="22"/>
                  <w:lang w:eastAsia="ar-SA"/>
                </w:rPr>
                <w:delText>em papel couchê 150g, tamanho final de 15x23cm em 13 partes</w:delText>
              </w:r>
              <w:r w:rsidDel="007248B9">
                <w:rPr>
                  <w:rFonts w:cs="Arial"/>
                  <w:bCs/>
                  <w:sz w:val="22"/>
                  <w:szCs w:val="22"/>
                  <w:lang w:eastAsia="ar-SA"/>
                </w:rPr>
                <w:delText xml:space="preserve"> de Calendário de Eventos do Município de São José do Herval, para o ano de 2024.</w:delText>
              </w:r>
            </w:del>
          </w:p>
        </w:tc>
        <w:tc>
          <w:tcPr>
            <w:tcW w:w="1073" w:type="dxa"/>
          </w:tcPr>
          <w:p w14:paraId="0B9956A9" w14:textId="65E487E7" w:rsidR="00CA1665" w:rsidRPr="00CA1665" w:rsidDel="007248B9" w:rsidRDefault="00CA1665">
            <w:pPr>
              <w:spacing w:line="360" w:lineRule="auto"/>
              <w:contextualSpacing/>
              <w:jc w:val="center"/>
              <w:rPr>
                <w:del w:id="1111" w:author="Autor"/>
                <w:rFonts w:cs="Arial"/>
                <w:bCs/>
                <w:sz w:val="22"/>
                <w:szCs w:val="22"/>
                <w:lang w:eastAsia="ar-SA"/>
              </w:rPr>
            </w:pPr>
            <w:del w:id="1112" w:author="Autor">
              <w:r w:rsidDel="007248B9">
                <w:rPr>
                  <w:rFonts w:cs="Arial"/>
                  <w:bCs/>
                  <w:sz w:val="22"/>
                  <w:szCs w:val="22"/>
                  <w:lang w:eastAsia="ar-SA"/>
                </w:rPr>
                <w:delText>5.470,00</w:delText>
              </w:r>
            </w:del>
          </w:p>
        </w:tc>
        <w:tc>
          <w:tcPr>
            <w:tcW w:w="1122" w:type="dxa"/>
          </w:tcPr>
          <w:p w14:paraId="149E428D" w14:textId="79A68D13" w:rsidR="00CA1665" w:rsidRPr="00CA1665" w:rsidDel="007248B9" w:rsidRDefault="00CA1665">
            <w:pPr>
              <w:spacing w:line="360" w:lineRule="auto"/>
              <w:contextualSpacing/>
              <w:jc w:val="center"/>
              <w:rPr>
                <w:del w:id="1113" w:author="Autor"/>
                <w:rFonts w:cs="Arial"/>
                <w:bCs/>
                <w:sz w:val="22"/>
                <w:szCs w:val="22"/>
                <w:lang w:eastAsia="ar-SA"/>
              </w:rPr>
            </w:pPr>
            <w:del w:id="1114" w:author="Autor">
              <w:r w:rsidDel="007248B9">
                <w:rPr>
                  <w:rFonts w:cs="Arial"/>
                  <w:bCs/>
                  <w:sz w:val="22"/>
                  <w:szCs w:val="22"/>
                  <w:lang w:eastAsia="ar-SA"/>
                </w:rPr>
                <w:delText>7.000,00</w:delText>
              </w:r>
            </w:del>
          </w:p>
        </w:tc>
        <w:tc>
          <w:tcPr>
            <w:tcW w:w="1295" w:type="dxa"/>
          </w:tcPr>
          <w:p w14:paraId="79BF7A41" w14:textId="75CCB43A" w:rsidR="00CA1665" w:rsidRPr="00CA1665" w:rsidDel="007248B9" w:rsidRDefault="00CA1665">
            <w:pPr>
              <w:spacing w:line="360" w:lineRule="auto"/>
              <w:contextualSpacing/>
              <w:jc w:val="center"/>
              <w:rPr>
                <w:del w:id="1115" w:author="Autor"/>
                <w:rFonts w:cs="Arial"/>
                <w:bCs/>
                <w:sz w:val="22"/>
                <w:szCs w:val="22"/>
                <w:lang w:eastAsia="ar-SA"/>
              </w:rPr>
            </w:pPr>
            <w:del w:id="1116" w:author="Autor">
              <w:r w:rsidDel="007248B9">
                <w:rPr>
                  <w:rFonts w:cs="Arial"/>
                  <w:bCs/>
                  <w:sz w:val="22"/>
                  <w:szCs w:val="22"/>
                  <w:lang w:eastAsia="ar-SA"/>
                </w:rPr>
                <w:delText>6.319,00</w:delText>
              </w:r>
            </w:del>
          </w:p>
        </w:tc>
        <w:tc>
          <w:tcPr>
            <w:tcW w:w="616" w:type="dxa"/>
          </w:tcPr>
          <w:p w14:paraId="204BFC8C" w14:textId="131E6426" w:rsidR="00CA1665" w:rsidRPr="00CA1665" w:rsidDel="007248B9" w:rsidRDefault="00CA1665">
            <w:pPr>
              <w:spacing w:line="360" w:lineRule="auto"/>
              <w:contextualSpacing/>
              <w:jc w:val="center"/>
              <w:rPr>
                <w:del w:id="1117" w:author="Autor"/>
                <w:rFonts w:cs="Arial"/>
                <w:bCs/>
                <w:sz w:val="22"/>
                <w:szCs w:val="22"/>
                <w:lang w:eastAsia="ar-SA"/>
              </w:rPr>
            </w:pPr>
            <w:del w:id="1118" w:author="Autor">
              <w:r w:rsidDel="007248B9">
                <w:rPr>
                  <w:rFonts w:cs="Arial"/>
                  <w:bCs/>
                  <w:sz w:val="22"/>
                  <w:szCs w:val="22"/>
                  <w:lang w:eastAsia="ar-SA"/>
                </w:rPr>
                <w:delText>1º</w:delText>
              </w:r>
            </w:del>
          </w:p>
        </w:tc>
        <w:tc>
          <w:tcPr>
            <w:tcW w:w="1226" w:type="dxa"/>
          </w:tcPr>
          <w:p w14:paraId="4AC7388D" w14:textId="3E20C68A" w:rsidR="00CA1665" w:rsidRPr="00CA1665" w:rsidDel="007248B9" w:rsidRDefault="00CA1665">
            <w:pPr>
              <w:spacing w:line="360" w:lineRule="auto"/>
              <w:contextualSpacing/>
              <w:jc w:val="center"/>
              <w:rPr>
                <w:del w:id="1119" w:author="Autor"/>
                <w:rFonts w:cs="Arial"/>
                <w:bCs/>
                <w:sz w:val="22"/>
                <w:szCs w:val="22"/>
                <w:lang w:eastAsia="ar-SA"/>
              </w:rPr>
            </w:pPr>
            <w:del w:id="1120" w:author="Autor">
              <w:r w:rsidDel="007248B9">
                <w:rPr>
                  <w:rFonts w:cs="Arial"/>
                  <w:bCs/>
                  <w:sz w:val="22"/>
                  <w:szCs w:val="22"/>
                  <w:lang w:eastAsia="ar-SA"/>
                </w:rPr>
                <w:delText>5,47</w:delText>
              </w:r>
            </w:del>
          </w:p>
        </w:tc>
      </w:tr>
    </w:tbl>
    <w:p w14:paraId="58869E75" w14:textId="23878C50" w:rsidR="00F93AEE" w:rsidDel="007248B9" w:rsidRDefault="00F93AEE">
      <w:pPr>
        <w:spacing w:line="360" w:lineRule="auto"/>
        <w:contextualSpacing/>
        <w:jc w:val="center"/>
        <w:rPr>
          <w:del w:id="1121" w:author="Autor"/>
          <w:rFonts w:cs="Arial"/>
          <w:b/>
          <w:sz w:val="22"/>
          <w:szCs w:val="22"/>
          <w:lang w:eastAsia="ar-SA"/>
        </w:rPr>
        <w:pPrChange w:id="1122" w:author="Autor">
          <w:pPr>
            <w:spacing w:line="360" w:lineRule="auto"/>
            <w:contextualSpacing/>
            <w:jc w:val="both"/>
          </w:pPr>
        </w:pPrChange>
      </w:pPr>
    </w:p>
    <w:p w14:paraId="1869FEAA" w14:textId="221EA425" w:rsidR="008F55FD" w:rsidDel="007248B9" w:rsidRDefault="008F55FD">
      <w:pPr>
        <w:spacing w:line="360" w:lineRule="auto"/>
        <w:contextualSpacing/>
        <w:jc w:val="center"/>
        <w:rPr>
          <w:del w:id="1123" w:author="Autor"/>
          <w:rFonts w:cs="Arial"/>
          <w:b/>
          <w:sz w:val="22"/>
          <w:szCs w:val="22"/>
          <w:lang w:eastAsia="ar-SA"/>
        </w:rPr>
        <w:pPrChange w:id="1124" w:author="Autor">
          <w:pPr>
            <w:spacing w:line="360" w:lineRule="auto"/>
            <w:contextualSpacing/>
            <w:jc w:val="both"/>
          </w:pPr>
        </w:pPrChange>
      </w:pPr>
    </w:p>
    <w:p w14:paraId="1379F2C7" w14:textId="6B2D12C8" w:rsidR="008F55FD" w:rsidRPr="008F55FD" w:rsidDel="007248B9" w:rsidRDefault="008F55FD">
      <w:pPr>
        <w:spacing w:line="360" w:lineRule="auto"/>
        <w:contextualSpacing/>
        <w:jc w:val="center"/>
        <w:rPr>
          <w:del w:id="1125" w:author="Autor"/>
          <w:rFonts w:cs="Arial"/>
          <w:bCs/>
          <w:color w:val="000000" w:themeColor="text1"/>
          <w:sz w:val="22"/>
          <w:szCs w:val="22"/>
          <w:lang w:eastAsia="ar-SA"/>
        </w:rPr>
        <w:pPrChange w:id="1126" w:author="Autor">
          <w:pPr>
            <w:spacing w:line="360" w:lineRule="auto"/>
            <w:contextualSpacing/>
            <w:jc w:val="both"/>
          </w:pPr>
        </w:pPrChange>
      </w:pPr>
      <w:del w:id="1127" w:author="Autor">
        <w:r w:rsidRPr="008F55FD" w:rsidDel="007248B9">
          <w:rPr>
            <w:rFonts w:cs="Arial"/>
            <w:bCs/>
            <w:color w:val="000000" w:themeColor="text1"/>
            <w:sz w:val="22"/>
            <w:szCs w:val="22"/>
            <w:lang w:eastAsia="ar-SA"/>
          </w:rPr>
          <w:delText>São José do Herval, 05 de abril de 2024.</w:delText>
        </w:r>
        <w:r w:rsidRPr="008F55FD" w:rsidDel="007248B9">
          <w:rPr>
            <w:rFonts w:cs="Arial"/>
            <w:bCs/>
            <w:color w:val="000000" w:themeColor="text1"/>
            <w:sz w:val="22"/>
            <w:szCs w:val="22"/>
            <w:lang w:eastAsia="ar-SA"/>
          </w:rPr>
          <w:tab/>
        </w:r>
      </w:del>
    </w:p>
    <w:p w14:paraId="05B1145F" w14:textId="3B367A2B" w:rsidR="008F55FD" w:rsidDel="007248B9" w:rsidRDefault="008F55FD">
      <w:pPr>
        <w:spacing w:line="360" w:lineRule="auto"/>
        <w:contextualSpacing/>
        <w:jc w:val="center"/>
        <w:rPr>
          <w:del w:id="1128" w:author="Autor"/>
          <w:rFonts w:cs="Arial"/>
          <w:b/>
          <w:sz w:val="22"/>
          <w:szCs w:val="22"/>
          <w:lang w:eastAsia="ar-SA"/>
        </w:rPr>
        <w:pPrChange w:id="1129" w:author="Autor">
          <w:pPr>
            <w:spacing w:line="360" w:lineRule="auto"/>
            <w:contextualSpacing/>
            <w:jc w:val="both"/>
          </w:pPr>
        </w:pPrChange>
      </w:pPr>
    </w:p>
    <w:p w14:paraId="14141925" w14:textId="33F992AC" w:rsidR="008F55FD" w:rsidDel="007248B9" w:rsidRDefault="008F55FD">
      <w:pPr>
        <w:spacing w:line="360" w:lineRule="auto"/>
        <w:contextualSpacing/>
        <w:jc w:val="center"/>
        <w:rPr>
          <w:del w:id="1130" w:author="Autor"/>
          <w:rFonts w:cs="Arial"/>
          <w:b/>
          <w:sz w:val="22"/>
          <w:szCs w:val="22"/>
          <w:lang w:eastAsia="ar-SA"/>
        </w:rPr>
        <w:pPrChange w:id="1131" w:author="Autor">
          <w:pPr>
            <w:spacing w:line="360" w:lineRule="auto"/>
            <w:contextualSpacing/>
            <w:jc w:val="both"/>
          </w:pPr>
        </w:pPrChange>
      </w:pPr>
    </w:p>
    <w:p w14:paraId="681BA636" w14:textId="2F7FBC45" w:rsidR="008F55FD" w:rsidDel="007248B9" w:rsidRDefault="008F55FD">
      <w:pPr>
        <w:spacing w:line="360" w:lineRule="auto"/>
        <w:contextualSpacing/>
        <w:jc w:val="center"/>
        <w:rPr>
          <w:del w:id="1132" w:author="Autor"/>
          <w:rFonts w:cs="Arial"/>
          <w:b/>
          <w:sz w:val="22"/>
          <w:szCs w:val="22"/>
          <w:lang w:eastAsia="ar-SA"/>
        </w:rPr>
        <w:pPrChange w:id="1133" w:author="Autor">
          <w:pPr>
            <w:spacing w:line="360" w:lineRule="auto"/>
            <w:contextualSpacing/>
            <w:jc w:val="both"/>
          </w:pPr>
        </w:pPrChange>
      </w:pPr>
      <w:del w:id="1134" w:author="Autor">
        <w:r w:rsidDel="007248B9">
          <w:rPr>
            <w:rFonts w:cs="Arial"/>
            <w:b/>
            <w:sz w:val="22"/>
            <w:szCs w:val="22"/>
            <w:lang w:eastAsia="ar-SA"/>
          </w:rPr>
          <w:tab/>
        </w:r>
        <w:r w:rsidDel="007248B9">
          <w:rPr>
            <w:rFonts w:cs="Arial"/>
            <w:b/>
            <w:sz w:val="22"/>
            <w:szCs w:val="22"/>
            <w:lang w:eastAsia="ar-SA"/>
          </w:rPr>
          <w:tab/>
        </w:r>
        <w:r w:rsidDel="007248B9">
          <w:rPr>
            <w:rFonts w:cs="Arial"/>
            <w:b/>
            <w:sz w:val="22"/>
            <w:szCs w:val="22"/>
            <w:lang w:eastAsia="ar-SA"/>
          </w:rPr>
          <w:tab/>
        </w:r>
        <w:r w:rsidDel="007248B9">
          <w:rPr>
            <w:rFonts w:cs="Arial"/>
            <w:b/>
            <w:sz w:val="22"/>
            <w:szCs w:val="22"/>
            <w:lang w:eastAsia="ar-SA"/>
          </w:rPr>
          <w:tab/>
        </w:r>
        <w:r w:rsidDel="007248B9">
          <w:rPr>
            <w:rFonts w:cs="Arial"/>
            <w:b/>
            <w:sz w:val="22"/>
            <w:szCs w:val="22"/>
            <w:lang w:eastAsia="ar-SA"/>
          </w:rPr>
          <w:tab/>
        </w:r>
        <w:r w:rsidDel="007248B9">
          <w:rPr>
            <w:rFonts w:cs="Arial"/>
            <w:b/>
            <w:sz w:val="22"/>
            <w:szCs w:val="22"/>
            <w:lang w:eastAsia="ar-SA"/>
          </w:rPr>
          <w:tab/>
        </w:r>
        <w:r w:rsidDel="007248B9">
          <w:rPr>
            <w:rFonts w:cs="Arial"/>
            <w:b/>
            <w:sz w:val="22"/>
            <w:szCs w:val="22"/>
            <w:lang w:eastAsia="ar-SA"/>
          </w:rPr>
          <w:tab/>
          <w:delText xml:space="preserve">  Jovani Bozetti,</w:delText>
        </w:r>
      </w:del>
    </w:p>
    <w:p w14:paraId="624DA7D8" w14:textId="526661B5" w:rsidR="008F55FD" w:rsidRPr="00E012EA" w:rsidRDefault="008F55FD">
      <w:pPr>
        <w:spacing w:line="360" w:lineRule="auto"/>
        <w:contextualSpacing/>
        <w:jc w:val="center"/>
        <w:rPr>
          <w:rFonts w:cs="Arial"/>
          <w:b/>
          <w:sz w:val="22"/>
          <w:szCs w:val="22"/>
          <w:lang w:eastAsia="ar-SA"/>
        </w:rPr>
        <w:pPrChange w:id="1135" w:author="Autor">
          <w:pPr>
            <w:spacing w:line="360" w:lineRule="auto"/>
            <w:contextualSpacing/>
            <w:jc w:val="both"/>
          </w:pPr>
        </w:pPrChange>
      </w:pPr>
      <w:del w:id="1136" w:author="Autor">
        <w:r w:rsidDel="007248B9">
          <w:rPr>
            <w:rFonts w:cs="Arial"/>
            <w:b/>
            <w:sz w:val="22"/>
            <w:szCs w:val="22"/>
            <w:lang w:eastAsia="ar-SA"/>
          </w:rPr>
          <w:tab/>
        </w:r>
        <w:r w:rsidDel="007248B9">
          <w:rPr>
            <w:rFonts w:cs="Arial"/>
            <w:b/>
            <w:sz w:val="22"/>
            <w:szCs w:val="22"/>
            <w:lang w:eastAsia="ar-SA"/>
          </w:rPr>
          <w:tab/>
        </w:r>
        <w:r w:rsidDel="007248B9">
          <w:rPr>
            <w:rFonts w:cs="Arial"/>
            <w:b/>
            <w:sz w:val="22"/>
            <w:szCs w:val="22"/>
            <w:lang w:eastAsia="ar-SA"/>
          </w:rPr>
          <w:tab/>
        </w:r>
        <w:r w:rsidDel="007248B9">
          <w:rPr>
            <w:rFonts w:cs="Arial"/>
            <w:b/>
            <w:sz w:val="22"/>
            <w:szCs w:val="22"/>
            <w:lang w:eastAsia="ar-SA"/>
          </w:rPr>
          <w:tab/>
        </w:r>
        <w:r w:rsidDel="007248B9">
          <w:rPr>
            <w:rFonts w:cs="Arial"/>
            <w:b/>
            <w:sz w:val="22"/>
            <w:szCs w:val="22"/>
            <w:lang w:eastAsia="ar-SA"/>
          </w:rPr>
          <w:tab/>
        </w:r>
        <w:r w:rsidDel="007248B9">
          <w:rPr>
            <w:rFonts w:cs="Arial"/>
            <w:b/>
            <w:sz w:val="22"/>
            <w:szCs w:val="22"/>
            <w:lang w:eastAsia="ar-SA"/>
          </w:rPr>
          <w:tab/>
        </w:r>
        <w:r w:rsidDel="007248B9">
          <w:rPr>
            <w:rFonts w:cs="Arial"/>
            <w:b/>
            <w:sz w:val="22"/>
            <w:szCs w:val="22"/>
            <w:lang w:eastAsia="ar-SA"/>
          </w:rPr>
          <w:tab/>
          <w:delText>Prefeito Municipal</w:delText>
        </w:r>
      </w:del>
    </w:p>
    <w:sectPr w:rsidR="008F55FD" w:rsidRPr="00E012EA" w:rsidSect="00012E2F">
      <w:headerReference w:type="default" r:id="rId13"/>
      <w:headerReference w:type="first" r:id="rId14"/>
      <w:footerReference w:type="first" r:id="rId15"/>
      <w:pgSz w:w="11906" w:h="16838"/>
      <w:pgMar w:top="2268" w:right="1418" w:bottom="1418" w:left="1418" w:header="0" w:footer="708" w:gutter="0"/>
      <w:cols w:space="720"/>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20" w:author="Autor" w:initials="A">
    <w:p w14:paraId="6A5FB176" w14:textId="2A7C5F85" w:rsidR="00BD16B6" w:rsidRDefault="00BD16B6" w:rsidP="003A189E">
      <w:pPr>
        <w:pStyle w:val="Textodecomentrio"/>
      </w:pPr>
      <w:r>
        <w:rPr>
          <w:rStyle w:val="Refdecomentrio"/>
        </w:rPr>
        <w:annotationRef/>
      </w:r>
      <w:r>
        <w:rPr>
          <w:b/>
          <w:bCs/>
          <w:i/>
          <w:iCs/>
          <w:color w:val="000000"/>
        </w:rPr>
        <w:t xml:space="preserve">Nota Explicativa: </w:t>
      </w:r>
      <w:r>
        <w:rPr>
          <w:i/>
          <w:iCs/>
          <w:color w:val="000000"/>
        </w:rPr>
        <w:t xml:space="preserve">Utilizar o subitem acima no caso de haver o uso de nota de empenho ou instrumento assemelhado, em substituição ao instrumento contratual, nos termos dos incisos I e II do art. 95 da Lei nº 14.133, de 2021.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5FB1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5FB176" w16cid:durableId="270E32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6D02C" w14:textId="77777777" w:rsidR="00012E2F" w:rsidRDefault="00012E2F">
      <w:r>
        <w:separator/>
      </w:r>
    </w:p>
  </w:endnote>
  <w:endnote w:type="continuationSeparator" w:id="0">
    <w:p w14:paraId="58BBC2EC" w14:textId="77777777" w:rsidR="00012E2F" w:rsidRDefault="0001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137" w:author="Autor"/>
  <w:sdt>
    <w:sdtPr>
      <w:id w:val="-1169015509"/>
      <w:docPartObj>
        <w:docPartGallery w:val="Page Numbers (Bottom of Page)"/>
        <w:docPartUnique/>
      </w:docPartObj>
    </w:sdtPr>
    <w:sdtEndPr/>
    <w:sdtContent>
      <w:customXmlInsRangeEnd w:id="1137"/>
      <w:customXmlInsRangeStart w:id="1138" w:author="Autor"/>
      <w:sdt>
        <w:sdtPr>
          <w:id w:val="-1769616900"/>
          <w:docPartObj>
            <w:docPartGallery w:val="Page Numbers (Top of Page)"/>
            <w:docPartUnique/>
          </w:docPartObj>
        </w:sdtPr>
        <w:sdtEndPr/>
        <w:sdtContent>
          <w:customXmlInsRangeEnd w:id="1138"/>
          <w:p w14:paraId="6F45260A" w14:textId="25F3230C" w:rsidR="009E6E0B" w:rsidRDefault="009E6E0B">
            <w:pPr>
              <w:pStyle w:val="Rodap"/>
              <w:jc w:val="right"/>
              <w:rPr>
                <w:ins w:id="1139" w:author="Autor"/>
              </w:rPr>
            </w:pPr>
            <w:ins w:id="1140" w:author="Autor">
              <w:r>
                <w:t xml:space="preserve">Página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de </w:t>
              </w:r>
              <w:r>
                <w:rPr>
                  <w:b/>
                  <w:bCs/>
                  <w:sz w:val="24"/>
                </w:rPr>
                <w:fldChar w:fldCharType="begin"/>
              </w:r>
              <w:r>
                <w:rPr>
                  <w:b/>
                  <w:bCs/>
                </w:rPr>
                <w:instrText>NUMPAGES</w:instrText>
              </w:r>
              <w:r>
                <w:rPr>
                  <w:b/>
                  <w:bCs/>
                  <w:sz w:val="24"/>
                </w:rPr>
                <w:fldChar w:fldCharType="separate"/>
              </w:r>
              <w:r>
                <w:rPr>
                  <w:b/>
                  <w:bCs/>
                </w:rPr>
                <w:t>2</w:t>
              </w:r>
              <w:r>
                <w:rPr>
                  <w:b/>
                  <w:bCs/>
                  <w:sz w:val="24"/>
                </w:rPr>
                <w:fldChar w:fldCharType="end"/>
              </w:r>
            </w:ins>
          </w:p>
          <w:customXmlInsRangeStart w:id="1141" w:author="Autor"/>
        </w:sdtContent>
      </w:sdt>
      <w:customXmlInsRangeEnd w:id="1141"/>
      <w:customXmlInsRangeStart w:id="1142" w:author="Autor"/>
    </w:sdtContent>
  </w:sdt>
  <w:customXmlInsRangeEnd w:id="1142"/>
  <w:p w14:paraId="30CAA568" w14:textId="77777777" w:rsidR="009E6E0B" w:rsidRDefault="009E6E0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2F03" w14:textId="77777777" w:rsidR="00012E2F" w:rsidRDefault="00012E2F">
      <w:r>
        <w:separator/>
      </w:r>
    </w:p>
  </w:footnote>
  <w:footnote w:type="continuationSeparator" w:id="0">
    <w:p w14:paraId="57893D61" w14:textId="77777777" w:rsidR="00012E2F" w:rsidRDefault="00012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C613" w14:textId="77777777" w:rsidR="00E012EA" w:rsidRDefault="00065264">
    <w:pPr>
      <w:pStyle w:val="Cabealho"/>
    </w:pPr>
    <w:r>
      <w:rPr>
        <w:noProof/>
      </w:rPr>
      <w:pict w14:anchorId="5DD94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244501" o:spid="_x0000_s1029" type="#_x0000_t75" style="position:absolute;margin-left:0;margin-top:0;width:376.1pt;height:333.2pt;z-index:-251656192;mso-position-horizontal:center;mso-position-horizontal-relative:margin;mso-position-vertical:center;mso-position-vertical-relative:margin" o:allowincell="f">
          <v:imagedata r:id="rId1" o:titl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B800" w14:textId="77777777" w:rsidR="00E012EA" w:rsidRDefault="00065264">
    <w:pPr>
      <w:pStyle w:val="Cabealho"/>
    </w:pPr>
    <w:r>
      <w:rPr>
        <w:noProof/>
      </w:rPr>
      <w:pict w14:anchorId="3D40A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244500" o:spid="_x0000_s1028" type="#_x0000_t75" style="position:absolute;margin-left:0;margin-top:0;width:376.1pt;height:333.2pt;z-index:-251657216;mso-position-horizontal:center;mso-position-horizontal-relative:margin;mso-position-vertical:center;mso-position-vertical-relative:margin" o:allowincell="f">
          <v:imagedata r:id="rId1" o:title="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749A" w14:textId="13DE246E" w:rsidR="004D7ACD" w:rsidRDefault="004D7ACD">
    <w:pPr>
      <w:pStyle w:val="Cabealho"/>
    </w:pPr>
  </w:p>
  <w:p w14:paraId="4C283A98" w14:textId="5725CCBB" w:rsidR="004D7ACD" w:rsidRDefault="004D7ACD">
    <w:pPr>
      <w:pStyle w:val="Cabealho"/>
    </w:pPr>
  </w:p>
  <w:p w14:paraId="602C0BF5" w14:textId="2FD5E71A" w:rsidR="004D7ACD" w:rsidRDefault="004D7ACD">
    <w:pPr>
      <w:pStyle w:val="Cabealho"/>
    </w:pPr>
  </w:p>
  <w:p w14:paraId="3C0F9FF2" w14:textId="59581C84" w:rsidR="004D7ACD" w:rsidRDefault="004D7ACD" w:rsidP="004D7ACD">
    <w:pPr>
      <w:pStyle w:val="Cabealho"/>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EC8E" w14:textId="795DB17F" w:rsidR="00CB5069" w:rsidRDefault="00CB5069" w:rsidP="005240A6">
    <w:pPr>
      <w:pStyle w:val="Cabealho"/>
    </w:pPr>
  </w:p>
  <w:p w14:paraId="0AF23760" w14:textId="28B2F7FE" w:rsidR="00CB5069" w:rsidRDefault="00CB5069" w:rsidP="00CB5069">
    <w:pPr>
      <w:pStyle w:val="Standard"/>
      <w:ind w:right="-17"/>
      <w:jc w:val="center"/>
      <w:rPr>
        <w:rStyle w:val="Tipodeletrapredefinidodopargrafo"/>
        <w:rFonts w:ascii="Arial" w:hAnsi="Arial" w:cs="Arial"/>
        <w:b/>
        <w:bCs/>
        <w:sz w:val="20"/>
        <w:szCs w:val="20"/>
      </w:rPr>
    </w:pPr>
  </w:p>
  <w:p w14:paraId="6F47E0FB" w14:textId="30E92CC1" w:rsidR="00CB5069" w:rsidRDefault="00CB5069" w:rsidP="00CB5069">
    <w:pPr>
      <w:pStyle w:val="Standard"/>
      <w:ind w:right="-17"/>
      <w:jc w:val="center"/>
      <w:rPr>
        <w:rStyle w:val="Tipodeletrapredefinidodopargrafo"/>
        <w:rFonts w:ascii="Arial" w:hAnsi="Arial" w:cs="Arial"/>
        <w:b/>
        <w:bCs/>
        <w:sz w:val="20"/>
        <w:szCs w:val="20"/>
      </w:rPr>
    </w:pPr>
  </w:p>
  <w:p w14:paraId="3A8A038F" w14:textId="3E7A64FE" w:rsidR="005240A6" w:rsidRPr="005240A6" w:rsidRDefault="005240A6" w:rsidP="005240A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8C6B2C"/>
    <w:multiLevelType w:val="multilevel"/>
    <w:tmpl w:val="EFB0D854"/>
    <w:lvl w:ilvl="0">
      <w:start w:val="1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6148E3"/>
    <w:multiLevelType w:val="hybridMultilevel"/>
    <w:tmpl w:val="F81E19D0"/>
    <w:lvl w:ilvl="0" w:tplc="51524142">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4"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ABC2603"/>
    <w:multiLevelType w:val="hybridMultilevel"/>
    <w:tmpl w:val="9D6269F2"/>
    <w:lvl w:ilvl="0" w:tplc="D0588050">
      <w:start w:val="12"/>
      <w:numFmt w:val="decimal"/>
      <w:lvlText w:val="%1"/>
      <w:lvlJc w:val="left"/>
      <w:pPr>
        <w:ind w:left="360" w:hanging="360"/>
      </w:pPr>
      <w:rPr>
        <w:rFonts w:hint="default"/>
        <w:b/>
        <w:bCs/>
      </w:rPr>
    </w:lvl>
    <w:lvl w:ilvl="1" w:tplc="04160019">
      <w:start w:val="1"/>
      <w:numFmt w:val="lowerLetter"/>
      <w:lvlText w:val="%2."/>
      <w:lvlJc w:val="left"/>
      <w:pPr>
        <w:ind w:left="1440" w:hanging="360"/>
      </w:pPr>
    </w:lvl>
    <w:lvl w:ilvl="2" w:tplc="08C0148C">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3632072"/>
    <w:multiLevelType w:val="multilevel"/>
    <w:tmpl w:val="38907B92"/>
    <w:lvl w:ilvl="0">
      <w:start w:val="1"/>
      <w:numFmt w:val="decimal"/>
      <w:pStyle w:val="Ttulo1"/>
      <w:lvlText w:val="%1."/>
      <w:lvlJc w:val="left"/>
      <w:pPr>
        <w:tabs>
          <w:tab w:val="num" w:pos="0"/>
        </w:tabs>
        <w:ind w:left="360" w:hanging="360"/>
      </w:pPr>
      <w:rPr>
        <w:b/>
      </w:rPr>
    </w:lvl>
    <w:lvl w:ilvl="1">
      <w:start w:val="1"/>
      <w:numFmt w:val="decimal"/>
      <w:lvlText w:val="%1.%2."/>
      <w:lvlJc w:val="left"/>
      <w:pPr>
        <w:tabs>
          <w:tab w:val="num" w:pos="-426"/>
        </w:tabs>
        <w:ind w:left="432" w:hanging="432"/>
      </w:pPr>
      <w:rPr>
        <w:b/>
        <w:bCs/>
        <w:i w:val="0"/>
        <w:iCs/>
        <w:color w:val="auto"/>
      </w:rPr>
    </w:lvl>
    <w:lvl w:ilvl="2">
      <w:start w:val="1"/>
      <w:numFmt w:val="decimal"/>
      <w:lvlText w:val="%1.%2.%3."/>
      <w:lvlJc w:val="left"/>
      <w:pPr>
        <w:tabs>
          <w:tab w:val="num" w:pos="0"/>
        </w:tabs>
        <w:ind w:left="1224" w:hanging="504"/>
      </w:pPr>
      <w:rPr>
        <w:rFonts w:ascii="Arial" w:hAnsi="Arial" w:cs="Arial"/>
        <w:b/>
        <w:bCs/>
        <w:i w:val="0"/>
        <w:iCs/>
        <w:color w:val="auto"/>
      </w:rPr>
    </w:lvl>
    <w:lvl w:ilvl="3">
      <w:start w:val="1"/>
      <w:numFmt w:val="decimal"/>
      <w:lvlText w:val="%1.%2.%3.%4."/>
      <w:lvlJc w:val="left"/>
      <w:pPr>
        <w:tabs>
          <w:tab w:val="num" w:pos="0"/>
        </w:tabs>
        <w:ind w:left="1728" w:hanging="648"/>
      </w:pPr>
      <w:rPr>
        <w:b/>
        <w:bCs/>
      </w:rPr>
    </w:lvl>
    <w:lvl w:ilvl="4">
      <w:start w:val="1"/>
      <w:numFmt w:val="decimal"/>
      <w:lvlText w:val="%1.%2.%3.%4.%5."/>
      <w:lvlJc w:val="left"/>
      <w:pPr>
        <w:tabs>
          <w:tab w:val="num" w:pos="0"/>
        </w:tabs>
        <w:ind w:left="2232" w:hanging="792"/>
      </w:pPr>
      <w:rPr>
        <w:b/>
        <w:bCs/>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5A920C4"/>
    <w:multiLevelType w:val="multilevel"/>
    <w:tmpl w:val="092AF8E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bCs/>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11" w15:restartNumberingAfterBreak="0">
    <w:nsid w:val="519452EC"/>
    <w:multiLevelType w:val="multilevel"/>
    <w:tmpl w:val="7A42D42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rPr>
        <w:b/>
        <w:bCs/>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567F205B"/>
    <w:multiLevelType w:val="multilevel"/>
    <w:tmpl w:val="0FEC2FDA"/>
    <w:lvl w:ilvl="0">
      <w:start w:val="3"/>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13"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4"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16cid:durableId="1809669380">
    <w:abstractNumId w:val="7"/>
  </w:num>
  <w:num w:numId="2" w16cid:durableId="1442451220">
    <w:abstractNumId w:val="13"/>
  </w:num>
  <w:num w:numId="3" w16cid:durableId="256520518">
    <w:abstractNumId w:val="14"/>
  </w:num>
  <w:num w:numId="4" w16cid:durableId="335882642">
    <w:abstractNumId w:val="11"/>
  </w:num>
  <w:num w:numId="5" w16cid:durableId="128937303">
    <w:abstractNumId w:val="9"/>
  </w:num>
  <w:num w:numId="6" w16cid:durableId="1687753595">
    <w:abstractNumId w:val="3"/>
  </w:num>
  <w:num w:numId="7" w16cid:durableId="2144884782">
    <w:abstractNumId w:val="8"/>
  </w:num>
  <w:num w:numId="8" w16cid:durableId="301161454">
    <w:abstractNumId w:val="5"/>
  </w:num>
  <w:num w:numId="9" w16cid:durableId="917980110">
    <w:abstractNumId w:val="10"/>
  </w:num>
  <w:num w:numId="10" w16cid:durableId="1071655582">
    <w:abstractNumId w:val="4"/>
  </w:num>
  <w:num w:numId="11" w16cid:durableId="1418214447">
    <w:abstractNumId w:val="15"/>
  </w:num>
  <w:num w:numId="12" w16cid:durableId="2018462519">
    <w:abstractNumId w:val="16"/>
  </w:num>
  <w:num w:numId="13" w16cid:durableId="1400136215">
    <w:abstractNumId w:val="0"/>
  </w:num>
  <w:num w:numId="14" w16cid:durableId="771583409">
    <w:abstractNumId w:val="17"/>
  </w:num>
  <w:num w:numId="15" w16cid:durableId="1527672216">
    <w:abstractNumId w:val="12"/>
  </w:num>
  <w:num w:numId="16" w16cid:durableId="1443256596">
    <w:abstractNumId w:val="2"/>
  </w:num>
  <w:num w:numId="17" w16cid:durableId="1324161844">
    <w:abstractNumId w:val="6"/>
  </w:num>
  <w:num w:numId="18" w16cid:durableId="108109787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revisionView w:markup="0" w:comments="0" w:insDel="0" w:formatting="0" w:inkAnnotations="0"/>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06E8A"/>
    <w:rsid w:val="00012E2F"/>
    <w:rsid w:val="00016510"/>
    <w:rsid w:val="00017D73"/>
    <w:rsid w:val="000261A0"/>
    <w:rsid w:val="00041FC4"/>
    <w:rsid w:val="000430FA"/>
    <w:rsid w:val="000454CB"/>
    <w:rsid w:val="00047D03"/>
    <w:rsid w:val="00051048"/>
    <w:rsid w:val="00053B19"/>
    <w:rsid w:val="00061E90"/>
    <w:rsid w:val="00065264"/>
    <w:rsid w:val="00065565"/>
    <w:rsid w:val="0007324C"/>
    <w:rsid w:val="00087EBD"/>
    <w:rsid w:val="000907E1"/>
    <w:rsid w:val="00096F52"/>
    <w:rsid w:val="000B4921"/>
    <w:rsid w:val="000D26C5"/>
    <w:rsid w:val="000D4C13"/>
    <w:rsid w:val="000F7B98"/>
    <w:rsid w:val="00125F97"/>
    <w:rsid w:val="00127714"/>
    <w:rsid w:val="00131D02"/>
    <w:rsid w:val="00152916"/>
    <w:rsid w:val="00152AC9"/>
    <w:rsid w:val="00173CE5"/>
    <w:rsid w:val="001E5350"/>
    <w:rsid w:val="00205DA9"/>
    <w:rsid w:val="0020703B"/>
    <w:rsid w:val="002129E1"/>
    <w:rsid w:val="00217208"/>
    <w:rsid w:val="00246570"/>
    <w:rsid w:val="00254838"/>
    <w:rsid w:val="00270AE9"/>
    <w:rsid w:val="00272076"/>
    <w:rsid w:val="002850E4"/>
    <w:rsid w:val="002A4C84"/>
    <w:rsid w:val="002F291B"/>
    <w:rsid w:val="0032745E"/>
    <w:rsid w:val="00360C0F"/>
    <w:rsid w:val="003852A6"/>
    <w:rsid w:val="00390C1C"/>
    <w:rsid w:val="003A2726"/>
    <w:rsid w:val="003B51F1"/>
    <w:rsid w:val="003D3418"/>
    <w:rsid w:val="003E1087"/>
    <w:rsid w:val="00403220"/>
    <w:rsid w:val="00404DCD"/>
    <w:rsid w:val="004073B0"/>
    <w:rsid w:val="00421172"/>
    <w:rsid w:val="00430497"/>
    <w:rsid w:val="0045721D"/>
    <w:rsid w:val="00460947"/>
    <w:rsid w:val="0049086A"/>
    <w:rsid w:val="004B367C"/>
    <w:rsid w:val="004C64F8"/>
    <w:rsid w:val="004D0D62"/>
    <w:rsid w:val="004D3C0A"/>
    <w:rsid w:val="004D7ACD"/>
    <w:rsid w:val="004E3C8E"/>
    <w:rsid w:val="004F169B"/>
    <w:rsid w:val="004F1ACA"/>
    <w:rsid w:val="004F2849"/>
    <w:rsid w:val="00512E62"/>
    <w:rsid w:val="005207C7"/>
    <w:rsid w:val="005240A6"/>
    <w:rsid w:val="00532161"/>
    <w:rsid w:val="005330E3"/>
    <w:rsid w:val="00543AE1"/>
    <w:rsid w:val="005559B2"/>
    <w:rsid w:val="005634AF"/>
    <w:rsid w:val="005639CC"/>
    <w:rsid w:val="005A2795"/>
    <w:rsid w:val="005A4A43"/>
    <w:rsid w:val="005C2F01"/>
    <w:rsid w:val="005D1A69"/>
    <w:rsid w:val="005E1ED7"/>
    <w:rsid w:val="005F0BB8"/>
    <w:rsid w:val="005F13DF"/>
    <w:rsid w:val="00611321"/>
    <w:rsid w:val="00644BA4"/>
    <w:rsid w:val="00651FED"/>
    <w:rsid w:val="0065632E"/>
    <w:rsid w:val="00665FCE"/>
    <w:rsid w:val="0066716D"/>
    <w:rsid w:val="00675F72"/>
    <w:rsid w:val="00677521"/>
    <w:rsid w:val="0068456C"/>
    <w:rsid w:val="0069074D"/>
    <w:rsid w:val="00694A2F"/>
    <w:rsid w:val="00695241"/>
    <w:rsid w:val="006C7AEE"/>
    <w:rsid w:val="006D2556"/>
    <w:rsid w:val="006E16AF"/>
    <w:rsid w:val="006E2911"/>
    <w:rsid w:val="006E3091"/>
    <w:rsid w:val="006F4169"/>
    <w:rsid w:val="006F5EE4"/>
    <w:rsid w:val="00702358"/>
    <w:rsid w:val="00711387"/>
    <w:rsid w:val="0071152B"/>
    <w:rsid w:val="007242BE"/>
    <w:rsid w:val="007248B9"/>
    <w:rsid w:val="00740F2F"/>
    <w:rsid w:val="007454BD"/>
    <w:rsid w:val="00753885"/>
    <w:rsid w:val="007709AE"/>
    <w:rsid w:val="00774B04"/>
    <w:rsid w:val="00781AFF"/>
    <w:rsid w:val="00797B3B"/>
    <w:rsid w:val="007A0EF7"/>
    <w:rsid w:val="007A29BA"/>
    <w:rsid w:val="007A564C"/>
    <w:rsid w:val="007D4A73"/>
    <w:rsid w:val="007E7E29"/>
    <w:rsid w:val="008024D5"/>
    <w:rsid w:val="00807D20"/>
    <w:rsid w:val="008227A8"/>
    <w:rsid w:val="00852E83"/>
    <w:rsid w:val="00855A8A"/>
    <w:rsid w:val="00871B1E"/>
    <w:rsid w:val="00871D18"/>
    <w:rsid w:val="008851F2"/>
    <w:rsid w:val="00886C5F"/>
    <w:rsid w:val="008946DB"/>
    <w:rsid w:val="008A40EC"/>
    <w:rsid w:val="008A7210"/>
    <w:rsid w:val="008C7F01"/>
    <w:rsid w:val="008E18B3"/>
    <w:rsid w:val="008F55FD"/>
    <w:rsid w:val="008F5AD2"/>
    <w:rsid w:val="008F731C"/>
    <w:rsid w:val="00900245"/>
    <w:rsid w:val="00900971"/>
    <w:rsid w:val="00912483"/>
    <w:rsid w:val="00916FB5"/>
    <w:rsid w:val="00922D33"/>
    <w:rsid w:val="0092451E"/>
    <w:rsid w:val="009357AB"/>
    <w:rsid w:val="0094758C"/>
    <w:rsid w:val="009502F1"/>
    <w:rsid w:val="00951F10"/>
    <w:rsid w:val="00963DD0"/>
    <w:rsid w:val="00971B69"/>
    <w:rsid w:val="009769C6"/>
    <w:rsid w:val="00982379"/>
    <w:rsid w:val="009A1B5C"/>
    <w:rsid w:val="009B09A5"/>
    <w:rsid w:val="009B688F"/>
    <w:rsid w:val="009C0DAE"/>
    <w:rsid w:val="009E6E0B"/>
    <w:rsid w:val="009E7FBE"/>
    <w:rsid w:val="009F6CE4"/>
    <w:rsid w:val="00A424B5"/>
    <w:rsid w:val="00A47C33"/>
    <w:rsid w:val="00A50578"/>
    <w:rsid w:val="00A54E7D"/>
    <w:rsid w:val="00A55D83"/>
    <w:rsid w:val="00A63EE0"/>
    <w:rsid w:val="00A65EB2"/>
    <w:rsid w:val="00A80F2C"/>
    <w:rsid w:val="00A924D9"/>
    <w:rsid w:val="00AE656C"/>
    <w:rsid w:val="00B024D0"/>
    <w:rsid w:val="00B14073"/>
    <w:rsid w:val="00B1676E"/>
    <w:rsid w:val="00B20E9F"/>
    <w:rsid w:val="00B24029"/>
    <w:rsid w:val="00B42070"/>
    <w:rsid w:val="00B43AA7"/>
    <w:rsid w:val="00B44A76"/>
    <w:rsid w:val="00B57E8D"/>
    <w:rsid w:val="00B812F1"/>
    <w:rsid w:val="00B85D5B"/>
    <w:rsid w:val="00B87589"/>
    <w:rsid w:val="00BA0986"/>
    <w:rsid w:val="00BA19D7"/>
    <w:rsid w:val="00BB5097"/>
    <w:rsid w:val="00BC4FDE"/>
    <w:rsid w:val="00BD11F6"/>
    <w:rsid w:val="00BD16B6"/>
    <w:rsid w:val="00BE440A"/>
    <w:rsid w:val="00C0104F"/>
    <w:rsid w:val="00C05B35"/>
    <w:rsid w:val="00C074DA"/>
    <w:rsid w:val="00C157E7"/>
    <w:rsid w:val="00C33583"/>
    <w:rsid w:val="00C40AB4"/>
    <w:rsid w:val="00C478A4"/>
    <w:rsid w:val="00C53857"/>
    <w:rsid w:val="00C607DE"/>
    <w:rsid w:val="00C63EEE"/>
    <w:rsid w:val="00C65850"/>
    <w:rsid w:val="00C7285C"/>
    <w:rsid w:val="00C92A02"/>
    <w:rsid w:val="00C933EC"/>
    <w:rsid w:val="00CA1665"/>
    <w:rsid w:val="00CB5069"/>
    <w:rsid w:val="00CE5CE1"/>
    <w:rsid w:val="00D078A9"/>
    <w:rsid w:val="00D07D53"/>
    <w:rsid w:val="00D113D6"/>
    <w:rsid w:val="00D22AA6"/>
    <w:rsid w:val="00D26CF1"/>
    <w:rsid w:val="00D5125B"/>
    <w:rsid w:val="00D52B5C"/>
    <w:rsid w:val="00D61FC9"/>
    <w:rsid w:val="00D64F5C"/>
    <w:rsid w:val="00D702A4"/>
    <w:rsid w:val="00D7256D"/>
    <w:rsid w:val="00D81C24"/>
    <w:rsid w:val="00D93B2A"/>
    <w:rsid w:val="00D975FC"/>
    <w:rsid w:val="00DA6A99"/>
    <w:rsid w:val="00DB137F"/>
    <w:rsid w:val="00DE435B"/>
    <w:rsid w:val="00DF3AB0"/>
    <w:rsid w:val="00E012EA"/>
    <w:rsid w:val="00E17CF4"/>
    <w:rsid w:val="00E3173D"/>
    <w:rsid w:val="00E43D7F"/>
    <w:rsid w:val="00E82202"/>
    <w:rsid w:val="00E86A2A"/>
    <w:rsid w:val="00E9754D"/>
    <w:rsid w:val="00EA2408"/>
    <w:rsid w:val="00EA3FF0"/>
    <w:rsid w:val="00EB1AF7"/>
    <w:rsid w:val="00EB45EB"/>
    <w:rsid w:val="00EB4FC8"/>
    <w:rsid w:val="00ED7D2E"/>
    <w:rsid w:val="00EF2B5D"/>
    <w:rsid w:val="00F02AD3"/>
    <w:rsid w:val="00F109A4"/>
    <w:rsid w:val="00F14A99"/>
    <w:rsid w:val="00F21934"/>
    <w:rsid w:val="00F21BF9"/>
    <w:rsid w:val="00F37C6B"/>
    <w:rsid w:val="00F437CF"/>
    <w:rsid w:val="00F43FF2"/>
    <w:rsid w:val="00F54FDC"/>
    <w:rsid w:val="00F55B82"/>
    <w:rsid w:val="00F629A3"/>
    <w:rsid w:val="00F63868"/>
    <w:rsid w:val="00F67805"/>
    <w:rsid w:val="00F67B43"/>
    <w:rsid w:val="00F86E08"/>
    <w:rsid w:val="00F93AEE"/>
    <w:rsid w:val="00F968E8"/>
    <w:rsid w:val="00F977C7"/>
    <w:rsid w:val="00FA33F9"/>
    <w:rsid w:val="00FC6307"/>
    <w:rsid w:val="00FE306F"/>
    <w:rsid w:val="00FF1929"/>
    <w:rsid w:val="00FF3E57"/>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5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styleId="MenoPendente">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 w:type="paragraph" w:customStyle="1" w:styleId="Standard">
    <w:name w:val="Standard"/>
    <w:rsid w:val="00CB5069"/>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Tipodeletrapredefinidodopargrafo">
    <w:name w:val="Tipo de letra predefinido do parágrafo"/>
    <w:rsid w:val="00CB5069"/>
  </w:style>
  <w:style w:type="paragraph" w:styleId="Recuodecorpodetexto">
    <w:name w:val="Body Text Indent"/>
    <w:basedOn w:val="Normal"/>
    <w:link w:val="RecuodecorpodetextoChar"/>
    <w:uiPriority w:val="99"/>
    <w:semiHidden/>
    <w:unhideWhenUsed/>
    <w:rsid w:val="00404DCD"/>
    <w:pPr>
      <w:spacing w:after="120"/>
      <w:ind w:left="283"/>
    </w:pPr>
  </w:style>
  <w:style w:type="character" w:customStyle="1" w:styleId="RecuodecorpodetextoChar">
    <w:name w:val="Recuo de corpo de texto Char"/>
    <w:basedOn w:val="Fontepargpadro"/>
    <w:link w:val="Recuodecorpodetexto"/>
    <w:uiPriority w:val="99"/>
    <w:semiHidden/>
    <w:rsid w:val="00404DCD"/>
    <w:rPr>
      <w:rFonts w:ascii="Arial" w:eastAsia="Times New Roman" w:hAnsi="Arial" w:cs="Tahoma"/>
      <w:sz w:val="20"/>
      <w:szCs w:val="24"/>
      <w:lang w:eastAsia="pt-BR"/>
    </w:rPr>
  </w:style>
  <w:style w:type="character" w:styleId="nfase">
    <w:name w:val="Emphasis"/>
    <w:qFormat/>
    <w:rsid w:val="00E012EA"/>
    <w:rPr>
      <w:i/>
      <w:iCs/>
    </w:rPr>
  </w:style>
  <w:style w:type="paragraph" w:customStyle="1" w:styleId="Corpo">
    <w:name w:val="Corpo"/>
    <w:rsid w:val="00E012EA"/>
    <w:pPr>
      <w:spacing w:after="0" w:line="240" w:lineRule="auto"/>
    </w:pPr>
    <w:rPr>
      <w:rFonts w:ascii="Arial" w:eastAsia="Times New Roman" w:hAnsi="Arial" w:cs="Times New Roman"/>
      <w:snapToGrid w:val="0"/>
      <w:color w:val="00000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5020-22B7-4262-B8E6-8374666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8725</Words>
  <Characters>47120</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2024-04-23T19:42:00Z</dcterms:created>
  <dcterms:modified xsi:type="dcterms:W3CDTF">2024-04-23T19:48:00Z</dcterms:modified>
</cp:coreProperties>
</file>